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1A2" w:rsidRDefault="00C061A2" w:rsidP="0068777F">
      <w:pPr>
        <w:jc w:val="center"/>
        <w:rPr>
          <w:rFonts w:ascii="Arial" w:hAnsi="Arial" w:cs="Arial"/>
          <w:b/>
        </w:rPr>
      </w:pPr>
    </w:p>
    <w:p w:rsidR="00C061A2" w:rsidRDefault="00C061A2" w:rsidP="0068777F">
      <w:pPr>
        <w:jc w:val="center"/>
        <w:rPr>
          <w:rFonts w:ascii="Arial" w:hAnsi="Arial" w:cs="Arial"/>
          <w:b/>
        </w:rPr>
      </w:pPr>
    </w:p>
    <w:p w:rsidR="008E592C" w:rsidRDefault="0068777F" w:rsidP="0068777F">
      <w:pPr>
        <w:jc w:val="center"/>
        <w:rPr>
          <w:rFonts w:ascii="Arial" w:hAnsi="Arial" w:cs="Arial"/>
          <w:b/>
        </w:rPr>
      </w:pPr>
      <w:r>
        <w:rPr>
          <w:rFonts w:ascii="Arial" w:hAnsi="Arial" w:cs="Arial"/>
          <w:b/>
        </w:rPr>
        <w:t xml:space="preserve">REQUEST FOR </w:t>
      </w:r>
      <w:r w:rsidRPr="003D16B2">
        <w:rPr>
          <w:rFonts w:ascii="Arial" w:hAnsi="Arial" w:cs="Arial"/>
          <w:b/>
        </w:rPr>
        <w:t xml:space="preserve">QUALIFICATIONS (RFQ) </w:t>
      </w:r>
      <w:r w:rsidR="00744728" w:rsidRPr="003D16B2">
        <w:rPr>
          <w:rFonts w:ascii="Arial" w:hAnsi="Arial" w:cs="Arial"/>
          <w:b/>
        </w:rPr>
        <w:t>#</w:t>
      </w:r>
      <w:r w:rsidR="00A15E3C">
        <w:rPr>
          <w:rFonts w:ascii="Arial" w:hAnsi="Arial" w:cs="Arial"/>
          <w:b/>
        </w:rPr>
        <w:t>17-002</w:t>
      </w:r>
    </w:p>
    <w:p w:rsidR="0005233F" w:rsidRDefault="0005233F" w:rsidP="0068777F">
      <w:pPr>
        <w:jc w:val="center"/>
        <w:rPr>
          <w:rFonts w:ascii="Arial" w:hAnsi="Arial" w:cs="Arial"/>
          <w:b/>
        </w:rPr>
      </w:pPr>
      <w:r>
        <w:rPr>
          <w:rFonts w:ascii="Arial" w:hAnsi="Arial" w:cs="Arial"/>
          <w:b/>
        </w:rPr>
        <w:t xml:space="preserve">Updated and posted </w:t>
      </w:r>
      <w:r w:rsidR="00A52170">
        <w:rPr>
          <w:rFonts w:ascii="Arial" w:hAnsi="Arial" w:cs="Arial"/>
          <w:b/>
        </w:rPr>
        <w:t>on:</w:t>
      </w:r>
      <w:r w:rsidR="00A52170">
        <w:rPr>
          <w:rStyle w:val="CommentReference"/>
        </w:rPr>
        <w:t xml:space="preserve"> </w:t>
      </w:r>
      <w:r w:rsidR="003954DF" w:rsidRPr="003954DF">
        <w:rPr>
          <w:rFonts w:ascii="Arial" w:hAnsi="Arial" w:cs="Arial"/>
          <w:b/>
        </w:rPr>
        <w:t>July 1</w:t>
      </w:r>
      <w:r w:rsidR="009159C6">
        <w:rPr>
          <w:rFonts w:ascii="Arial" w:hAnsi="Arial" w:cs="Arial"/>
          <w:b/>
        </w:rPr>
        <w:t>4</w:t>
      </w:r>
      <w:r w:rsidR="00A52170" w:rsidRPr="003954DF">
        <w:rPr>
          <w:rFonts w:ascii="Arial" w:hAnsi="Arial" w:cs="Arial"/>
          <w:b/>
        </w:rPr>
        <w:t>, 2017</w:t>
      </w:r>
    </w:p>
    <w:p w:rsidR="0068777F" w:rsidRDefault="0068777F" w:rsidP="0068777F">
      <w:pPr>
        <w:jc w:val="center"/>
        <w:rPr>
          <w:rFonts w:ascii="Arial" w:hAnsi="Arial" w:cs="Arial"/>
          <w:b/>
        </w:rPr>
      </w:pPr>
    </w:p>
    <w:p w:rsidR="0068777F" w:rsidRDefault="0068777F" w:rsidP="0068777F">
      <w:pPr>
        <w:jc w:val="center"/>
        <w:rPr>
          <w:rFonts w:ascii="Arial" w:hAnsi="Arial" w:cs="Arial"/>
          <w:b/>
        </w:rPr>
      </w:pPr>
      <w:r>
        <w:rPr>
          <w:rFonts w:ascii="Arial" w:hAnsi="Arial" w:cs="Arial"/>
          <w:b/>
        </w:rPr>
        <w:t>QUALIFICATIONS FOR INDEPENDENT RECEIVERS</w:t>
      </w:r>
    </w:p>
    <w:p w:rsidR="0068777F" w:rsidRDefault="0068777F" w:rsidP="0068777F">
      <w:pPr>
        <w:jc w:val="center"/>
        <w:rPr>
          <w:rFonts w:ascii="Arial" w:hAnsi="Arial" w:cs="Arial"/>
          <w:b/>
        </w:rPr>
      </w:pPr>
    </w:p>
    <w:p w:rsidR="0068777F" w:rsidRDefault="0068777F" w:rsidP="0068777F">
      <w:pPr>
        <w:jc w:val="center"/>
        <w:rPr>
          <w:rFonts w:ascii="Arial" w:hAnsi="Arial" w:cs="Arial"/>
          <w:b/>
          <w:sz w:val="20"/>
        </w:rPr>
      </w:pPr>
      <w:r>
        <w:rPr>
          <w:rFonts w:ascii="Arial" w:hAnsi="Arial" w:cs="Arial"/>
          <w:b/>
          <w:sz w:val="20"/>
        </w:rPr>
        <w:t>APPLICATION PERIOD</w:t>
      </w:r>
      <w:r w:rsidR="007A0F56">
        <w:rPr>
          <w:rFonts w:ascii="Arial" w:hAnsi="Arial" w:cs="Arial"/>
          <w:b/>
          <w:sz w:val="20"/>
        </w:rPr>
        <w:t xml:space="preserve"> </w:t>
      </w:r>
    </w:p>
    <w:p w:rsidR="00F4639D" w:rsidRDefault="00002314" w:rsidP="0068777F">
      <w:pPr>
        <w:jc w:val="center"/>
        <w:rPr>
          <w:rFonts w:ascii="Arial" w:hAnsi="Arial" w:cs="Arial"/>
          <w:b/>
          <w:sz w:val="20"/>
        </w:rPr>
      </w:pPr>
      <w:r>
        <w:rPr>
          <w:rFonts w:ascii="Arial" w:hAnsi="Arial" w:cs="Arial"/>
          <w:b/>
          <w:sz w:val="20"/>
        </w:rPr>
        <w:t xml:space="preserve">Initial </w:t>
      </w:r>
      <w:r w:rsidR="00F4639D">
        <w:rPr>
          <w:rFonts w:ascii="Arial" w:hAnsi="Arial" w:cs="Arial"/>
          <w:b/>
          <w:sz w:val="20"/>
        </w:rPr>
        <w:t>Submission by</w:t>
      </w:r>
      <w:r w:rsidR="00F4639D" w:rsidRPr="00D50756">
        <w:rPr>
          <w:rFonts w:ascii="Arial" w:hAnsi="Arial" w:cs="Arial"/>
          <w:b/>
          <w:sz w:val="20"/>
        </w:rPr>
        <w:t xml:space="preserve">: </w:t>
      </w:r>
      <w:r w:rsidR="00441FA5">
        <w:rPr>
          <w:rFonts w:ascii="Arial" w:hAnsi="Arial" w:cs="Arial"/>
          <w:b/>
          <w:sz w:val="20"/>
        </w:rPr>
        <w:t xml:space="preserve"> </w:t>
      </w:r>
      <w:r w:rsidR="00581611">
        <w:rPr>
          <w:rFonts w:ascii="Arial" w:hAnsi="Arial" w:cs="Arial"/>
          <w:b/>
          <w:sz w:val="20"/>
        </w:rPr>
        <w:t>August</w:t>
      </w:r>
      <w:r w:rsidR="00A52170" w:rsidRPr="003954DF">
        <w:rPr>
          <w:rFonts w:ascii="Arial" w:hAnsi="Arial" w:cs="Arial"/>
          <w:b/>
          <w:sz w:val="20"/>
        </w:rPr>
        <w:t xml:space="preserve"> </w:t>
      </w:r>
      <w:r w:rsidR="00581611">
        <w:rPr>
          <w:rFonts w:ascii="Arial" w:hAnsi="Arial" w:cs="Arial"/>
          <w:b/>
          <w:sz w:val="20"/>
        </w:rPr>
        <w:t>1</w:t>
      </w:r>
      <w:r w:rsidR="00555F17" w:rsidRPr="003954DF">
        <w:rPr>
          <w:rFonts w:ascii="Arial" w:hAnsi="Arial" w:cs="Arial"/>
          <w:b/>
          <w:sz w:val="20"/>
        </w:rPr>
        <w:t>1</w:t>
      </w:r>
      <w:r w:rsidR="00A52170" w:rsidRPr="003954DF">
        <w:rPr>
          <w:rFonts w:ascii="Arial" w:hAnsi="Arial" w:cs="Arial"/>
          <w:b/>
          <w:sz w:val="20"/>
        </w:rPr>
        <w:t>, 2017</w:t>
      </w:r>
    </w:p>
    <w:p w:rsidR="00F4639D" w:rsidRDefault="007E09D3" w:rsidP="0068777F">
      <w:pPr>
        <w:jc w:val="center"/>
        <w:rPr>
          <w:rFonts w:ascii="Arial" w:hAnsi="Arial" w:cs="Arial"/>
          <w:b/>
          <w:sz w:val="20"/>
        </w:rPr>
      </w:pPr>
      <w:r>
        <w:rPr>
          <w:rFonts w:ascii="Arial" w:hAnsi="Arial" w:cs="Arial"/>
          <w:b/>
          <w:sz w:val="20"/>
        </w:rPr>
        <w:t>Next</w:t>
      </w:r>
      <w:r w:rsidR="00B42FFE">
        <w:rPr>
          <w:rFonts w:ascii="Arial" w:hAnsi="Arial" w:cs="Arial"/>
          <w:b/>
          <w:sz w:val="20"/>
        </w:rPr>
        <w:t xml:space="preserve"> </w:t>
      </w:r>
      <w:r w:rsidR="00F4639D">
        <w:rPr>
          <w:rFonts w:ascii="Arial" w:hAnsi="Arial" w:cs="Arial"/>
          <w:b/>
          <w:sz w:val="20"/>
        </w:rPr>
        <w:t xml:space="preserve">Determination of Approval by: </w:t>
      </w:r>
      <w:r w:rsidR="00441FA5">
        <w:rPr>
          <w:rFonts w:ascii="Arial" w:hAnsi="Arial" w:cs="Arial"/>
          <w:b/>
          <w:sz w:val="20"/>
        </w:rPr>
        <w:t xml:space="preserve"> </w:t>
      </w:r>
      <w:r w:rsidR="00A52170" w:rsidRPr="003954DF">
        <w:rPr>
          <w:rFonts w:ascii="Arial" w:hAnsi="Arial" w:cs="Arial"/>
          <w:b/>
          <w:sz w:val="20"/>
        </w:rPr>
        <w:t xml:space="preserve">August </w:t>
      </w:r>
      <w:r w:rsidR="00555F17" w:rsidRPr="003954DF">
        <w:rPr>
          <w:rFonts w:ascii="Arial" w:hAnsi="Arial" w:cs="Arial"/>
          <w:b/>
          <w:sz w:val="20"/>
        </w:rPr>
        <w:t>31</w:t>
      </w:r>
      <w:r w:rsidR="00A52170" w:rsidRPr="003954DF">
        <w:rPr>
          <w:rFonts w:ascii="Arial" w:hAnsi="Arial" w:cs="Arial"/>
          <w:b/>
          <w:sz w:val="20"/>
        </w:rPr>
        <w:t>, 2017</w:t>
      </w:r>
    </w:p>
    <w:p w:rsidR="006D35BF" w:rsidRDefault="007A0F56" w:rsidP="00F4639D">
      <w:pPr>
        <w:spacing w:before="240"/>
        <w:jc w:val="center"/>
        <w:rPr>
          <w:rFonts w:ascii="Arial" w:hAnsi="Arial" w:cs="Arial"/>
          <w:b/>
          <w:sz w:val="22"/>
          <w:szCs w:val="22"/>
        </w:rPr>
      </w:pPr>
      <w:r>
        <w:rPr>
          <w:rFonts w:ascii="Arial" w:hAnsi="Arial" w:cs="Arial"/>
          <w:b/>
          <w:sz w:val="22"/>
          <w:szCs w:val="22"/>
        </w:rPr>
        <w:t>Overall</w:t>
      </w:r>
      <w:r w:rsidR="00F4639D">
        <w:rPr>
          <w:rFonts w:ascii="Arial" w:hAnsi="Arial" w:cs="Arial"/>
          <w:b/>
          <w:sz w:val="22"/>
          <w:szCs w:val="22"/>
        </w:rPr>
        <w:t xml:space="preserve"> Application Period: Continuous </w:t>
      </w:r>
      <w:r>
        <w:rPr>
          <w:rFonts w:ascii="Arial" w:hAnsi="Arial" w:cs="Arial"/>
          <w:b/>
          <w:sz w:val="22"/>
          <w:szCs w:val="22"/>
        </w:rPr>
        <w:t>and Ongoing</w:t>
      </w:r>
    </w:p>
    <w:p w:rsidR="00C10C3A" w:rsidRDefault="00C10C3A" w:rsidP="00343340">
      <w:pPr>
        <w:spacing w:before="240"/>
        <w:jc w:val="center"/>
        <w:rPr>
          <w:rFonts w:ascii="Arial" w:hAnsi="Arial" w:cs="Arial"/>
          <w:b/>
          <w:sz w:val="22"/>
          <w:szCs w:val="22"/>
        </w:rPr>
      </w:pPr>
      <w:r>
        <w:rPr>
          <w:rFonts w:ascii="Arial" w:hAnsi="Arial" w:cs="Arial"/>
          <w:b/>
          <w:sz w:val="22"/>
          <w:szCs w:val="22"/>
        </w:rPr>
        <w:t xml:space="preserve"> </w:t>
      </w:r>
    </w:p>
    <w:p w:rsidR="00C10C3A" w:rsidRDefault="00C10C3A" w:rsidP="00343340">
      <w:pPr>
        <w:spacing w:before="240"/>
        <w:jc w:val="center"/>
        <w:rPr>
          <w:rFonts w:ascii="Arial" w:hAnsi="Arial" w:cs="Arial"/>
          <w:sz w:val="22"/>
          <w:szCs w:val="22"/>
        </w:rPr>
      </w:pPr>
    </w:p>
    <w:p w:rsidR="00343340" w:rsidRDefault="00343340" w:rsidP="00343340">
      <w:pPr>
        <w:spacing w:before="240"/>
        <w:jc w:val="center"/>
        <w:rPr>
          <w:rFonts w:ascii="Arial" w:hAnsi="Arial" w:cs="Arial"/>
          <w:b/>
          <w:sz w:val="20"/>
        </w:rPr>
      </w:pPr>
      <w:r w:rsidRPr="00B2189F">
        <w:rPr>
          <w:rFonts w:ascii="Arial" w:hAnsi="Arial" w:cs="Arial"/>
          <w:sz w:val="22"/>
          <w:szCs w:val="22"/>
        </w:rPr>
        <w:br/>
      </w:r>
    </w:p>
    <w:p w:rsidR="00D77C47" w:rsidRPr="00BE2576" w:rsidRDefault="00343340" w:rsidP="00852937">
      <w:pPr>
        <w:jc w:val="both"/>
        <w:rPr>
          <w:rFonts w:ascii="Arial" w:hAnsi="Arial" w:cs="Arial"/>
          <w:sz w:val="22"/>
          <w:szCs w:val="22"/>
        </w:rPr>
      </w:pPr>
      <w:r w:rsidRPr="00BE2576">
        <w:rPr>
          <w:rFonts w:ascii="Arial" w:hAnsi="Arial" w:cs="Arial"/>
          <w:sz w:val="22"/>
          <w:szCs w:val="22"/>
        </w:rPr>
        <w:t xml:space="preserve">The New York State Education Department does not discriminate on the basis of age, color, religion, creed, disability, marital status, veteran status, national origin, race, gender, genetic predisposition or carrier status, or sexual orientation in its educational programs, services, and activities.  Portions of any publication designed for distribution can be made available in a variety of formats, including Braille, large print, or audiotape, upon request.  Inquiries regarding this policy of nondiscrimination should be directed to the Department’s Office for Diversity, Ethics, and Access, Room 530, Education Building, Albany, NY 12234.               </w:t>
      </w:r>
    </w:p>
    <w:p w:rsidR="00D77C47" w:rsidRPr="00BE2576" w:rsidRDefault="00D77C47" w:rsidP="003D16B2">
      <w:pPr>
        <w:tabs>
          <w:tab w:val="left" w:pos="7088"/>
        </w:tabs>
        <w:rPr>
          <w:rFonts w:ascii="Arial" w:hAnsi="Arial" w:cs="Arial"/>
          <w:sz w:val="22"/>
          <w:szCs w:val="22"/>
        </w:rPr>
      </w:pPr>
    </w:p>
    <w:p w:rsidR="00A7243D" w:rsidRPr="00266AF3" w:rsidRDefault="00D77C47" w:rsidP="00D85FBD">
      <w:pPr>
        <w:tabs>
          <w:tab w:val="left" w:pos="1260"/>
        </w:tabs>
        <w:jc w:val="both"/>
        <w:rPr>
          <w:rFonts w:ascii="Arial" w:hAnsi="Arial" w:cs="Arial"/>
          <w:b/>
          <w:sz w:val="28"/>
          <w:szCs w:val="28"/>
          <w:u w:val="single"/>
        </w:rPr>
      </w:pPr>
      <w:r w:rsidRPr="00266AF3">
        <w:rPr>
          <w:rFonts w:ascii="Arial" w:hAnsi="Arial" w:cs="Arial"/>
          <w:b/>
          <w:sz w:val="28"/>
          <w:szCs w:val="28"/>
        </w:rPr>
        <w:t>1.0</w:t>
      </w:r>
      <w:r w:rsidRPr="00266AF3">
        <w:rPr>
          <w:rFonts w:ascii="Arial" w:hAnsi="Arial" w:cs="Arial"/>
          <w:sz w:val="28"/>
          <w:szCs w:val="28"/>
        </w:rPr>
        <w:tab/>
      </w:r>
      <w:r w:rsidRPr="00266AF3">
        <w:rPr>
          <w:rFonts w:ascii="Arial" w:hAnsi="Arial" w:cs="Arial"/>
          <w:b/>
          <w:sz w:val="28"/>
          <w:szCs w:val="28"/>
          <w:u w:val="single"/>
        </w:rPr>
        <w:t>GENERAL INFORMATION</w:t>
      </w:r>
    </w:p>
    <w:p w:rsidR="00A7243D" w:rsidRPr="00BE2576" w:rsidRDefault="00A7243D" w:rsidP="00D85FBD">
      <w:pPr>
        <w:tabs>
          <w:tab w:val="left" w:pos="1260"/>
        </w:tabs>
        <w:jc w:val="both"/>
        <w:rPr>
          <w:rFonts w:ascii="Arial" w:hAnsi="Arial" w:cs="Arial"/>
          <w:b/>
          <w:sz w:val="22"/>
          <w:szCs w:val="22"/>
          <w:u w:val="single"/>
        </w:rPr>
      </w:pPr>
    </w:p>
    <w:p w:rsidR="00A7243D" w:rsidRPr="00BE2576" w:rsidRDefault="00D77C47" w:rsidP="00D85FBD">
      <w:pPr>
        <w:tabs>
          <w:tab w:val="left" w:pos="1260"/>
        </w:tabs>
        <w:jc w:val="both"/>
        <w:rPr>
          <w:rFonts w:ascii="Arial" w:hAnsi="Arial" w:cs="Arial"/>
          <w:b/>
          <w:sz w:val="22"/>
          <w:szCs w:val="22"/>
          <w:u w:val="single"/>
        </w:rPr>
      </w:pPr>
      <w:r w:rsidRPr="00BE2576">
        <w:rPr>
          <w:rFonts w:ascii="Arial" w:hAnsi="Arial" w:cs="Arial"/>
          <w:b/>
          <w:sz w:val="22"/>
          <w:szCs w:val="22"/>
        </w:rPr>
        <w:t>1.</w:t>
      </w:r>
      <w:r w:rsidR="00343340" w:rsidRPr="00BE2576">
        <w:rPr>
          <w:rFonts w:ascii="Arial" w:hAnsi="Arial" w:cs="Arial"/>
          <w:b/>
          <w:sz w:val="22"/>
          <w:szCs w:val="22"/>
        </w:rPr>
        <w:t>1</w:t>
      </w:r>
      <w:r w:rsidRPr="00BE2576">
        <w:rPr>
          <w:rFonts w:ascii="Arial" w:hAnsi="Arial" w:cs="Arial"/>
          <w:b/>
          <w:sz w:val="22"/>
          <w:szCs w:val="22"/>
        </w:rPr>
        <w:tab/>
        <w:t>PROGRAM SUMMARY</w:t>
      </w:r>
    </w:p>
    <w:p w:rsidR="00A7243D" w:rsidRPr="00BE2576" w:rsidRDefault="00A7243D" w:rsidP="00D85FBD">
      <w:pPr>
        <w:tabs>
          <w:tab w:val="left" w:pos="1260"/>
        </w:tabs>
        <w:jc w:val="both"/>
        <w:rPr>
          <w:rFonts w:ascii="Arial" w:hAnsi="Arial" w:cs="Arial"/>
          <w:b/>
          <w:sz w:val="22"/>
          <w:szCs w:val="22"/>
          <w:u w:val="single"/>
        </w:rPr>
      </w:pPr>
    </w:p>
    <w:p w:rsidR="006D35BF" w:rsidRDefault="006D35BF" w:rsidP="00D85FBD">
      <w:pPr>
        <w:tabs>
          <w:tab w:val="left" w:pos="1260"/>
        </w:tabs>
        <w:jc w:val="both"/>
        <w:rPr>
          <w:rFonts w:ascii="Arial" w:hAnsi="Arial" w:cs="Arial"/>
          <w:sz w:val="22"/>
          <w:szCs w:val="22"/>
        </w:rPr>
      </w:pPr>
      <w:r w:rsidRPr="00BE2576">
        <w:rPr>
          <w:rFonts w:ascii="Arial" w:hAnsi="Arial" w:cs="Arial"/>
          <w:sz w:val="22"/>
          <w:szCs w:val="22"/>
        </w:rPr>
        <w:t>In April 2015, Subpart E of Part EE of Chapter 56 o</w:t>
      </w:r>
      <w:r w:rsidR="00511FFA">
        <w:rPr>
          <w:rFonts w:ascii="Arial" w:hAnsi="Arial" w:cs="Arial"/>
          <w:sz w:val="22"/>
          <w:szCs w:val="22"/>
        </w:rPr>
        <w:t>f the Laws of 2015 added a new S</w:t>
      </w:r>
      <w:r w:rsidRPr="00BE2576">
        <w:rPr>
          <w:rFonts w:ascii="Arial" w:hAnsi="Arial" w:cs="Arial"/>
          <w:sz w:val="22"/>
          <w:szCs w:val="22"/>
        </w:rPr>
        <w:t>ection, 211-f, to Education Law. Section 211-f requires that Persistently Struggling Schools, schools that have been in the most severe accountability status since the 2006-07 school year, be given an initial one-year period under a Superintendent Receiver to improve student performance. Struggling Schools, schools that have been Priority Schools since the 2012-13 school year, will be given an initial two-year period under a Superintendent Receiver to improve student performance. Should Struggling Schools or Persistently Struggling Schools not make demonstrable progress within the prescribed time frame; an Independent Receiver will then be appointed to the school for up to three years.</w:t>
      </w:r>
    </w:p>
    <w:p w:rsidR="00F40C12" w:rsidRDefault="00F40C12" w:rsidP="00D85FBD">
      <w:pPr>
        <w:tabs>
          <w:tab w:val="left" w:pos="1260"/>
        </w:tabs>
        <w:jc w:val="both"/>
        <w:rPr>
          <w:rFonts w:ascii="Arial" w:hAnsi="Arial" w:cs="Arial"/>
          <w:sz w:val="22"/>
          <w:szCs w:val="22"/>
        </w:rPr>
      </w:pPr>
    </w:p>
    <w:p w:rsidR="00F40C12" w:rsidRPr="00266B6C" w:rsidRDefault="00F40C12" w:rsidP="00D85FBD">
      <w:pPr>
        <w:tabs>
          <w:tab w:val="left" w:pos="1260"/>
        </w:tabs>
        <w:jc w:val="both"/>
        <w:rPr>
          <w:rFonts w:ascii="Arial" w:hAnsi="Arial" w:cs="Arial"/>
          <w:b/>
          <w:sz w:val="22"/>
          <w:szCs w:val="22"/>
          <w:u w:val="single"/>
        </w:rPr>
      </w:pPr>
      <w:r w:rsidRPr="00266B6C">
        <w:rPr>
          <w:rFonts w:ascii="Arial" w:hAnsi="Arial" w:cs="Arial"/>
          <w:b/>
          <w:sz w:val="22"/>
          <w:szCs w:val="22"/>
        </w:rPr>
        <w:t xml:space="preserve">NYSED will use the criteria specified within this RFQ to review and approve applications, and </w:t>
      </w:r>
      <w:r w:rsidR="00CF094B" w:rsidRPr="00266B6C">
        <w:rPr>
          <w:rFonts w:ascii="Arial" w:hAnsi="Arial" w:cs="Arial"/>
          <w:b/>
          <w:sz w:val="22"/>
          <w:szCs w:val="22"/>
        </w:rPr>
        <w:t xml:space="preserve">to </w:t>
      </w:r>
      <w:r w:rsidRPr="00266B6C">
        <w:rPr>
          <w:rFonts w:ascii="Arial" w:hAnsi="Arial" w:cs="Arial"/>
          <w:b/>
          <w:sz w:val="22"/>
          <w:szCs w:val="22"/>
        </w:rPr>
        <w:t xml:space="preserve">generate a list of </w:t>
      </w:r>
      <w:r w:rsidRPr="00266B6C">
        <w:rPr>
          <w:rFonts w:ascii="Arial" w:hAnsi="Arial" w:cs="Arial"/>
          <w:b/>
          <w:i/>
          <w:sz w:val="22"/>
          <w:szCs w:val="22"/>
        </w:rPr>
        <w:t xml:space="preserve">Approved Independent Receivers for Persistently Struggling </w:t>
      </w:r>
      <w:r w:rsidR="00C661D7">
        <w:rPr>
          <w:rFonts w:ascii="Arial" w:hAnsi="Arial" w:cs="Arial"/>
          <w:b/>
          <w:i/>
          <w:sz w:val="22"/>
          <w:szCs w:val="22"/>
        </w:rPr>
        <w:t xml:space="preserve">and Struggling </w:t>
      </w:r>
      <w:r w:rsidRPr="00266B6C">
        <w:rPr>
          <w:rFonts w:ascii="Arial" w:hAnsi="Arial" w:cs="Arial"/>
          <w:b/>
          <w:i/>
          <w:sz w:val="22"/>
          <w:szCs w:val="22"/>
        </w:rPr>
        <w:t>Schools.</w:t>
      </w:r>
    </w:p>
    <w:p w:rsidR="00D77C47" w:rsidRPr="00BE2576" w:rsidRDefault="00D77C47" w:rsidP="00D85FBD">
      <w:pPr>
        <w:tabs>
          <w:tab w:val="left" w:pos="1260"/>
          <w:tab w:val="left" w:pos="1890"/>
        </w:tabs>
        <w:jc w:val="both"/>
        <w:rPr>
          <w:rFonts w:ascii="Arial" w:hAnsi="Arial" w:cs="Arial"/>
          <w:sz w:val="22"/>
          <w:szCs w:val="22"/>
        </w:rPr>
      </w:pPr>
    </w:p>
    <w:p w:rsidR="00D77C47" w:rsidRPr="00B7266F" w:rsidRDefault="00D77C47" w:rsidP="00D85FBD">
      <w:pPr>
        <w:tabs>
          <w:tab w:val="left" w:pos="1260"/>
          <w:tab w:val="left" w:pos="1890"/>
        </w:tabs>
        <w:jc w:val="both"/>
        <w:rPr>
          <w:rFonts w:ascii="Arial" w:hAnsi="Arial" w:cs="Arial"/>
          <w:b/>
          <w:sz w:val="22"/>
          <w:szCs w:val="22"/>
        </w:rPr>
      </w:pPr>
      <w:r w:rsidRPr="00B7266F">
        <w:rPr>
          <w:rFonts w:ascii="Arial" w:hAnsi="Arial" w:cs="Arial"/>
          <w:b/>
          <w:sz w:val="22"/>
          <w:szCs w:val="22"/>
        </w:rPr>
        <w:t>1.</w:t>
      </w:r>
      <w:r w:rsidR="00343340" w:rsidRPr="00B7266F">
        <w:rPr>
          <w:rFonts w:ascii="Arial" w:hAnsi="Arial" w:cs="Arial"/>
          <w:b/>
          <w:sz w:val="22"/>
          <w:szCs w:val="22"/>
        </w:rPr>
        <w:t>2</w:t>
      </w:r>
      <w:r w:rsidRPr="00B7266F">
        <w:rPr>
          <w:rFonts w:ascii="Arial" w:hAnsi="Arial" w:cs="Arial"/>
          <w:b/>
          <w:sz w:val="22"/>
          <w:szCs w:val="22"/>
        </w:rPr>
        <w:t xml:space="preserve"> </w:t>
      </w:r>
      <w:r w:rsidRPr="00B7266F">
        <w:rPr>
          <w:rFonts w:ascii="Arial" w:hAnsi="Arial" w:cs="Arial"/>
          <w:b/>
          <w:sz w:val="22"/>
          <w:szCs w:val="22"/>
        </w:rPr>
        <w:tab/>
        <w:t>BACKGROUND</w:t>
      </w:r>
    </w:p>
    <w:p w:rsidR="00343340" w:rsidRPr="00BE2576" w:rsidRDefault="00343340" w:rsidP="00D85FBD">
      <w:pPr>
        <w:tabs>
          <w:tab w:val="left" w:pos="1260"/>
          <w:tab w:val="left" w:pos="1890"/>
        </w:tabs>
        <w:jc w:val="both"/>
        <w:rPr>
          <w:rFonts w:ascii="Arial" w:hAnsi="Arial" w:cs="Arial"/>
          <w:sz w:val="22"/>
          <w:szCs w:val="22"/>
        </w:rPr>
      </w:pPr>
    </w:p>
    <w:p w:rsidR="00343340" w:rsidRPr="00BE2576" w:rsidRDefault="00343340" w:rsidP="00C21292">
      <w:pPr>
        <w:jc w:val="both"/>
        <w:rPr>
          <w:rFonts w:ascii="Arial" w:hAnsi="Arial" w:cs="Arial"/>
          <w:sz w:val="22"/>
          <w:szCs w:val="22"/>
        </w:rPr>
      </w:pPr>
      <w:r w:rsidRPr="00BE2576">
        <w:rPr>
          <w:rFonts w:ascii="Arial" w:hAnsi="Arial" w:cs="Arial"/>
          <w:sz w:val="22"/>
          <w:szCs w:val="22"/>
        </w:rPr>
        <w:t xml:space="preserve">The New York State school system is one of the most comprehensive educational systems in the country. It comprises 691 school districts, 37 BOCES, over 7,000 public/private elementary and secondary schools including </w:t>
      </w:r>
      <w:r w:rsidRPr="009E6B5C">
        <w:rPr>
          <w:rFonts w:ascii="Arial" w:hAnsi="Arial" w:cs="Arial"/>
          <w:sz w:val="22"/>
          <w:szCs w:val="22"/>
        </w:rPr>
        <w:t>2</w:t>
      </w:r>
      <w:r w:rsidR="009E6B5C" w:rsidRPr="009E6B5C">
        <w:rPr>
          <w:rFonts w:ascii="Arial" w:hAnsi="Arial" w:cs="Arial"/>
          <w:sz w:val="22"/>
          <w:szCs w:val="22"/>
        </w:rPr>
        <w:t>5</w:t>
      </w:r>
      <w:r w:rsidRPr="009E6B5C">
        <w:rPr>
          <w:rFonts w:ascii="Arial" w:hAnsi="Arial" w:cs="Arial"/>
          <w:sz w:val="22"/>
          <w:szCs w:val="22"/>
        </w:rPr>
        <w:t>6</w:t>
      </w:r>
      <w:r w:rsidRPr="00BE2576">
        <w:rPr>
          <w:rFonts w:ascii="Arial" w:hAnsi="Arial" w:cs="Arial"/>
          <w:sz w:val="22"/>
          <w:szCs w:val="22"/>
        </w:rPr>
        <w:t xml:space="preserve"> charter schools, and serves the educational needs of over 3.1 million students. Additionally, there </w:t>
      </w:r>
      <w:r w:rsidRPr="00BE2576">
        <w:rPr>
          <w:rFonts w:ascii="Arial" w:hAnsi="Arial" w:cs="Arial"/>
          <w:sz w:val="22"/>
          <w:szCs w:val="22"/>
        </w:rPr>
        <w:lastRenderedPageBreak/>
        <w:t>are currentl</w:t>
      </w:r>
      <w:r w:rsidR="0068389D">
        <w:rPr>
          <w:rFonts w:ascii="Arial" w:hAnsi="Arial" w:cs="Arial"/>
          <w:sz w:val="22"/>
          <w:szCs w:val="22"/>
        </w:rPr>
        <w:t>y over 220,000 certified public</w:t>
      </w:r>
      <w:r w:rsidR="0068389D" w:rsidRPr="00BE2576">
        <w:rPr>
          <w:rFonts w:ascii="Arial" w:hAnsi="Arial" w:cs="Arial"/>
          <w:sz w:val="22"/>
          <w:szCs w:val="22"/>
        </w:rPr>
        <w:t>-school</w:t>
      </w:r>
      <w:r w:rsidRPr="00BE2576">
        <w:rPr>
          <w:rFonts w:ascii="Arial" w:hAnsi="Arial" w:cs="Arial"/>
          <w:sz w:val="22"/>
          <w:szCs w:val="22"/>
        </w:rPr>
        <w:t xml:space="preserve"> teachers and administrators employed by New York State schools who directly support the educational needs and achievement of our student population.</w:t>
      </w:r>
    </w:p>
    <w:p w:rsidR="00343340" w:rsidRPr="00BE2576" w:rsidRDefault="00343340" w:rsidP="008F0AE0">
      <w:pPr>
        <w:tabs>
          <w:tab w:val="left" w:pos="1260"/>
          <w:tab w:val="left" w:pos="1890"/>
        </w:tabs>
        <w:jc w:val="both"/>
        <w:rPr>
          <w:rFonts w:ascii="Arial" w:hAnsi="Arial" w:cs="Arial"/>
          <w:sz w:val="22"/>
          <w:szCs w:val="22"/>
        </w:rPr>
      </w:pPr>
    </w:p>
    <w:p w:rsidR="00E60E5D" w:rsidRPr="00BE2576" w:rsidRDefault="00343340" w:rsidP="00DB3E71">
      <w:pPr>
        <w:tabs>
          <w:tab w:val="left" w:pos="1260"/>
          <w:tab w:val="left" w:pos="1890"/>
        </w:tabs>
        <w:jc w:val="both"/>
        <w:rPr>
          <w:rFonts w:ascii="Arial" w:hAnsi="Arial" w:cs="Arial"/>
          <w:color w:val="000000"/>
          <w:sz w:val="22"/>
          <w:szCs w:val="22"/>
          <w:shd w:val="clear" w:color="auto" w:fill="FFFFFF"/>
        </w:rPr>
      </w:pPr>
      <w:r w:rsidRPr="00BE2576">
        <w:rPr>
          <w:rFonts w:ascii="Arial" w:hAnsi="Arial" w:cs="Arial"/>
          <w:color w:val="000000"/>
          <w:sz w:val="22"/>
          <w:szCs w:val="22"/>
          <w:shd w:val="clear" w:color="auto" w:fill="FFFFFF"/>
        </w:rPr>
        <w:t xml:space="preserve">In April 2015, Subpart E of Part EE of Chapter 56 of the Laws of 2015 created a new section of State Education Law (§211-f) pertaining to School Receivership. Based on §211-f, the </w:t>
      </w:r>
      <w:r w:rsidR="00321A3F">
        <w:rPr>
          <w:rFonts w:ascii="Arial" w:hAnsi="Arial" w:cs="Arial"/>
          <w:color w:val="000000"/>
          <w:sz w:val="22"/>
          <w:szCs w:val="22"/>
          <w:shd w:val="clear" w:color="auto" w:fill="FFFFFF"/>
        </w:rPr>
        <w:t>Board of Regents promulgated</w:t>
      </w:r>
      <w:r w:rsidRPr="00BE2576">
        <w:rPr>
          <w:rFonts w:ascii="Arial" w:hAnsi="Arial" w:cs="Arial"/>
          <w:color w:val="000000"/>
          <w:sz w:val="22"/>
          <w:szCs w:val="22"/>
          <w:shd w:val="clear" w:color="auto" w:fill="FFFFFF"/>
        </w:rPr>
        <w:t xml:space="preserve"> §100.19 of the Commissioner's Regulations</w:t>
      </w:r>
      <w:r w:rsidR="00321A3F">
        <w:rPr>
          <w:rFonts w:ascii="Arial" w:hAnsi="Arial" w:cs="Arial"/>
          <w:color w:val="000000"/>
          <w:sz w:val="22"/>
          <w:szCs w:val="22"/>
          <w:shd w:val="clear" w:color="auto" w:fill="FFFFFF"/>
        </w:rPr>
        <w:t>, pursuant to which the Commissioner of Education</w:t>
      </w:r>
      <w:r w:rsidRPr="00BE2576">
        <w:rPr>
          <w:rFonts w:ascii="Arial" w:hAnsi="Arial" w:cs="Arial"/>
          <w:color w:val="000000"/>
          <w:sz w:val="22"/>
          <w:szCs w:val="22"/>
          <w:shd w:val="clear" w:color="auto" w:fill="FFFFFF"/>
        </w:rPr>
        <w:t xml:space="preserve"> has designated current Priority Schools that have been in the most severe accountability status since the 2006-07 school year as “Persistently Struggling Schools.” </w:t>
      </w:r>
    </w:p>
    <w:p w:rsidR="00343340" w:rsidRPr="00BE2576" w:rsidRDefault="00343340" w:rsidP="003D16B2">
      <w:pPr>
        <w:tabs>
          <w:tab w:val="left" w:pos="1260"/>
          <w:tab w:val="left" w:pos="1890"/>
        </w:tabs>
        <w:jc w:val="both"/>
        <w:rPr>
          <w:rFonts w:ascii="Arial" w:hAnsi="Arial" w:cs="Arial"/>
          <w:color w:val="000000"/>
          <w:sz w:val="22"/>
          <w:szCs w:val="22"/>
          <w:shd w:val="clear" w:color="auto" w:fill="FFFFFF"/>
        </w:rPr>
      </w:pPr>
    </w:p>
    <w:p w:rsidR="00343340" w:rsidRDefault="00343340" w:rsidP="003D16B2">
      <w:pPr>
        <w:pStyle w:val="NormalWeb"/>
        <w:shd w:val="clear" w:color="auto" w:fill="FFFFFF"/>
        <w:spacing w:before="0" w:beforeAutospacing="0" w:after="0" w:afterAutospacing="0"/>
        <w:jc w:val="both"/>
        <w:rPr>
          <w:rFonts w:ascii="Arial" w:hAnsi="Arial" w:cs="Arial"/>
          <w:color w:val="000000"/>
          <w:sz w:val="22"/>
          <w:szCs w:val="22"/>
        </w:rPr>
      </w:pPr>
      <w:r w:rsidRPr="00BE2576">
        <w:rPr>
          <w:rFonts w:ascii="Arial" w:hAnsi="Arial" w:cs="Arial"/>
          <w:color w:val="000000"/>
          <w:sz w:val="22"/>
          <w:szCs w:val="22"/>
        </w:rPr>
        <w:t>In a district with a “Persistently Struggling School,” the superintendent is given an initial one-year period</w:t>
      </w:r>
      <w:r w:rsidR="00594E64">
        <w:rPr>
          <w:rFonts w:ascii="Arial" w:hAnsi="Arial" w:cs="Arial"/>
          <w:color w:val="000000"/>
          <w:sz w:val="22"/>
          <w:szCs w:val="22"/>
        </w:rPr>
        <w:t xml:space="preserve"> during the 2015-2016 school year</w:t>
      </w:r>
      <w:r w:rsidRPr="00BE2576">
        <w:rPr>
          <w:rFonts w:ascii="Arial" w:hAnsi="Arial" w:cs="Arial"/>
          <w:color w:val="000000"/>
          <w:sz w:val="22"/>
          <w:szCs w:val="22"/>
        </w:rPr>
        <w:t xml:space="preserve"> to use the enhanced authority of a Receiver to make demonstrable improvement in student performance or the Commissioner will direct that the school board appoint an Independent Receiver and submit the appointment for approval by the Commissioner.  Additionally, the school will be eligible for a portion of $75 million to support and implement its turnaround efforts over a two-year period.</w:t>
      </w:r>
    </w:p>
    <w:p w:rsidR="00C21292" w:rsidRPr="00BE2576" w:rsidRDefault="00C21292" w:rsidP="003D16B2">
      <w:pPr>
        <w:pStyle w:val="NormalWeb"/>
        <w:shd w:val="clear" w:color="auto" w:fill="FFFFFF"/>
        <w:spacing w:before="0" w:beforeAutospacing="0" w:after="0" w:afterAutospacing="0"/>
        <w:jc w:val="both"/>
        <w:rPr>
          <w:rFonts w:ascii="Arial" w:hAnsi="Arial" w:cs="Arial"/>
          <w:color w:val="000000"/>
          <w:sz w:val="22"/>
          <w:szCs w:val="22"/>
        </w:rPr>
      </w:pPr>
    </w:p>
    <w:p w:rsidR="00AF1C07" w:rsidRDefault="00343340" w:rsidP="003D16B2">
      <w:pPr>
        <w:pStyle w:val="NormalWeb"/>
        <w:shd w:val="clear" w:color="auto" w:fill="FFFFFF"/>
        <w:spacing w:before="0" w:beforeAutospacing="0" w:after="0" w:afterAutospacing="0"/>
        <w:jc w:val="both"/>
        <w:rPr>
          <w:rFonts w:ascii="Arial" w:hAnsi="Arial" w:cs="Arial"/>
          <w:color w:val="000000"/>
          <w:sz w:val="22"/>
          <w:szCs w:val="22"/>
        </w:rPr>
      </w:pPr>
      <w:r w:rsidRPr="00BE2576">
        <w:rPr>
          <w:rFonts w:ascii="Arial" w:hAnsi="Arial" w:cs="Arial"/>
          <w:color w:val="000000"/>
          <w:sz w:val="22"/>
          <w:szCs w:val="22"/>
        </w:rPr>
        <w:t xml:space="preserve">"Struggling Schools" have been Priority Schools since the 2012-13 school year and will be given two years under a “Superintendent Receiver” (i.e., the superintendent of schools of the school district vested with the powers a Receiver would have under §211-f and §100.19) to </w:t>
      </w:r>
      <w:r w:rsidR="00321A3F">
        <w:rPr>
          <w:rFonts w:ascii="Arial" w:hAnsi="Arial" w:cs="Arial"/>
          <w:color w:val="000000"/>
          <w:sz w:val="22"/>
          <w:szCs w:val="22"/>
        </w:rPr>
        <w:t xml:space="preserve">make demonstrable </w:t>
      </w:r>
      <w:r w:rsidRPr="00BE2576">
        <w:rPr>
          <w:rFonts w:ascii="Arial" w:hAnsi="Arial" w:cs="Arial"/>
          <w:color w:val="000000"/>
          <w:sz w:val="22"/>
          <w:szCs w:val="22"/>
        </w:rPr>
        <w:t>improve</w:t>
      </w:r>
      <w:r w:rsidR="00321A3F">
        <w:rPr>
          <w:rFonts w:ascii="Arial" w:hAnsi="Arial" w:cs="Arial"/>
          <w:color w:val="000000"/>
          <w:sz w:val="22"/>
          <w:szCs w:val="22"/>
        </w:rPr>
        <w:t>ment in</w:t>
      </w:r>
      <w:r w:rsidRPr="00BE2576">
        <w:rPr>
          <w:rFonts w:ascii="Arial" w:hAnsi="Arial" w:cs="Arial"/>
          <w:color w:val="000000"/>
          <w:sz w:val="22"/>
          <w:szCs w:val="22"/>
        </w:rPr>
        <w:t xml:space="preserve"> student performance. Should the school fail to make demonstrable improvement in two years then the district will be required to appoint an Independent Receiver and submit the appointment for approval by the Commissioner. Independent Receivers are appointed for up to three school years and serve under contract with the Commissioner.</w:t>
      </w:r>
    </w:p>
    <w:p w:rsidR="00AF1C07" w:rsidRDefault="00AF1C07" w:rsidP="003D16B2">
      <w:pPr>
        <w:pStyle w:val="NormalWeb"/>
        <w:shd w:val="clear" w:color="auto" w:fill="FFFFFF"/>
        <w:spacing w:before="0" w:beforeAutospacing="0" w:after="0" w:afterAutospacing="0"/>
        <w:jc w:val="both"/>
        <w:rPr>
          <w:rFonts w:ascii="Arial" w:hAnsi="Arial" w:cs="Arial"/>
          <w:color w:val="000000"/>
          <w:sz w:val="22"/>
          <w:szCs w:val="22"/>
        </w:rPr>
      </w:pPr>
    </w:p>
    <w:p w:rsidR="00E60E5D" w:rsidRPr="00EF755E" w:rsidRDefault="00EE7D99" w:rsidP="008F0AE0">
      <w:pPr>
        <w:tabs>
          <w:tab w:val="left" w:pos="1260"/>
          <w:tab w:val="left" w:pos="1890"/>
        </w:tabs>
        <w:jc w:val="both"/>
        <w:rPr>
          <w:rFonts w:ascii="Arial" w:hAnsi="Arial" w:cs="Arial"/>
          <w:b/>
          <w:sz w:val="22"/>
          <w:szCs w:val="22"/>
        </w:rPr>
      </w:pPr>
      <w:r w:rsidRPr="00EF755E">
        <w:rPr>
          <w:rFonts w:ascii="Arial" w:hAnsi="Arial" w:cs="Arial"/>
          <w:b/>
          <w:sz w:val="22"/>
          <w:szCs w:val="22"/>
        </w:rPr>
        <w:t>1.3</w:t>
      </w:r>
      <w:r w:rsidR="00E60E5D" w:rsidRPr="00EF755E">
        <w:rPr>
          <w:rFonts w:ascii="Arial" w:hAnsi="Arial" w:cs="Arial"/>
          <w:b/>
          <w:sz w:val="22"/>
          <w:szCs w:val="22"/>
        </w:rPr>
        <w:tab/>
        <w:t>DEFINITIONS OF KEY TERMS</w:t>
      </w:r>
      <w:r w:rsidR="00A7243D" w:rsidRPr="00EF755E">
        <w:rPr>
          <w:rFonts w:ascii="Arial" w:hAnsi="Arial" w:cs="Arial"/>
          <w:b/>
          <w:sz w:val="22"/>
          <w:szCs w:val="22"/>
        </w:rPr>
        <w:t xml:space="preserve"> USED IN THIS RFQ</w:t>
      </w:r>
    </w:p>
    <w:p w:rsidR="00A7243D" w:rsidRPr="00BE2576" w:rsidRDefault="00A7243D" w:rsidP="00DB3E71">
      <w:pPr>
        <w:tabs>
          <w:tab w:val="left" w:pos="1260"/>
          <w:tab w:val="left" w:pos="1890"/>
        </w:tabs>
        <w:jc w:val="both"/>
        <w:rPr>
          <w:rFonts w:ascii="Arial" w:hAnsi="Arial" w:cs="Arial"/>
          <w:sz w:val="22"/>
          <w:szCs w:val="22"/>
        </w:rPr>
      </w:pPr>
    </w:p>
    <w:p w:rsidR="00A7243D" w:rsidRPr="00BE2576" w:rsidRDefault="00A7243D" w:rsidP="003D16B2">
      <w:pPr>
        <w:autoSpaceDE w:val="0"/>
        <w:autoSpaceDN w:val="0"/>
        <w:adjustRightInd w:val="0"/>
        <w:jc w:val="both"/>
        <w:rPr>
          <w:rFonts w:ascii="Arial" w:hAnsi="Arial" w:cs="Arial"/>
          <w:color w:val="000000"/>
          <w:sz w:val="22"/>
          <w:szCs w:val="22"/>
        </w:rPr>
      </w:pPr>
      <w:r w:rsidRPr="00BE2576">
        <w:rPr>
          <w:rFonts w:ascii="Arial" w:hAnsi="Arial" w:cs="Arial"/>
          <w:b/>
          <w:color w:val="000000"/>
          <w:sz w:val="22"/>
          <w:szCs w:val="22"/>
          <w:u w:val="single"/>
        </w:rPr>
        <w:t>Independent receiver</w:t>
      </w:r>
      <w:r w:rsidRPr="00BE2576">
        <w:rPr>
          <w:rFonts w:ascii="Arial" w:hAnsi="Arial" w:cs="Arial"/>
          <w:color w:val="000000"/>
          <w:sz w:val="22"/>
          <w:szCs w:val="22"/>
        </w:rPr>
        <w:t xml:space="preserve"> shall mean a non-profit entity or an individual with a proven track record of improving school performance</w:t>
      </w:r>
      <w:r w:rsidR="00321A3F">
        <w:rPr>
          <w:rFonts w:ascii="Arial" w:hAnsi="Arial" w:cs="Arial"/>
          <w:color w:val="000000"/>
          <w:sz w:val="22"/>
          <w:szCs w:val="22"/>
        </w:rPr>
        <w:t>,</w:t>
      </w:r>
      <w:r w:rsidRPr="00BE2576">
        <w:rPr>
          <w:rFonts w:ascii="Arial" w:hAnsi="Arial" w:cs="Arial"/>
          <w:color w:val="000000"/>
          <w:sz w:val="22"/>
          <w:szCs w:val="22"/>
        </w:rPr>
        <w:t xml:space="preserve"> or another school district in good standing</w:t>
      </w:r>
      <w:r w:rsidR="00321A3F">
        <w:rPr>
          <w:rFonts w:ascii="Arial" w:hAnsi="Arial" w:cs="Arial"/>
          <w:color w:val="000000"/>
          <w:sz w:val="22"/>
          <w:szCs w:val="22"/>
        </w:rPr>
        <w:t>,</w:t>
      </w:r>
      <w:r w:rsidRPr="00BE2576">
        <w:rPr>
          <w:rFonts w:ascii="Arial" w:hAnsi="Arial" w:cs="Arial"/>
          <w:color w:val="000000"/>
          <w:sz w:val="22"/>
          <w:szCs w:val="22"/>
        </w:rPr>
        <w:t xml:space="preserve"> appointed by a school district and approved by the </w:t>
      </w:r>
      <w:r w:rsidR="00321A3F">
        <w:rPr>
          <w:rFonts w:ascii="Arial" w:hAnsi="Arial" w:cs="Arial"/>
          <w:color w:val="000000"/>
          <w:sz w:val="22"/>
          <w:szCs w:val="22"/>
        </w:rPr>
        <w:t>C</w:t>
      </w:r>
      <w:r w:rsidRPr="00BE2576">
        <w:rPr>
          <w:rFonts w:ascii="Arial" w:hAnsi="Arial" w:cs="Arial"/>
          <w:color w:val="000000"/>
          <w:sz w:val="22"/>
          <w:szCs w:val="22"/>
        </w:rPr>
        <w:t xml:space="preserve">ommissioner to manage and operate all aspects of a school that the </w:t>
      </w:r>
      <w:r w:rsidR="00321A3F">
        <w:rPr>
          <w:rFonts w:ascii="Arial" w:hAnsi="Arial" w:cs="Arial"/>
          <w:color w:val="000000"/>
          <w:sz w:val="22"/>
          <w:szCs w:val="22"/>
        </w:rPr>
        <w:t>C</w:t>
      </w:r>
      <w:r w:rsidRPr="00BE2576">
        <w:rPr>
          <w:rFonts w:ascii="Arial" w:hAnsi="Arial" w:cs="Arial"/>
          <w:color w:val="000000"/>
          <w:sz w:val="22"/>
          <w:szCs w:val="22"/>
        </w:rPr>
        <w:t xml:space="preserve">ommissioner has determined shall be placed into receivership pursuant to Education Law </w:t>
      </w:r>
      <w:r w:rsidR="00321A3F" w:rsidRPr="00BE2576">
        <w:rPr>
          <w:rFonts w:ascii="Arial" w:hAnsi="Arial" w:cs="Arial"/>
          <w:color w:val="000000"/>
          <w:sz w:val="22"/>
          <w:szCs w:val="22"/>
        </w:rPr>
        <w:t>§211-f and §100.19</w:t>
      </w:r>
      <w:r w:rsidR="00321A3F">
        <w:rPr>
          <w:rFonts w:ascii="Arial" w:hAnsi="Arial" w:cs="Arial"/>
          <w:color w:val="000000"/>
          <w:sz w:val="22"/>
          <w:szCs w:val="22"/>
        </w:rPr>
        <w:t xml:space="preserve"> of the Commissioner’s regulations.  The </w:t>
      </w:r>
      <w:r w:rsidR="00A97463">
        <w:rPr>
          <w:rFonts w:ascii="Arial" w:hAnsi="Arial" w:cs="Arial"/>
          <w:color w:val="000000"/>
          <w:sz w:val="22"/>
          <w:szCs w:val="22"/>
        </w:rPr>
        <w:t>i</w:t>
      </w:r>
      <w:r w:rsidR="00321A3F">
        <w:rPr>
          <w:rFonts w:ascii="Arial" w:hAnsi="Arial" w:cs="Arial"/>
          <w:color w:val="000000"/>
          <w:sz w:val="22"/>
          <w:szCs w:val="22"/>
        </w:rPr>
        <w:t xml:space="preserve">ndependent </w:t>
      </w:r>
      <w:r w:rsidR="00A97463">
        <w:rPr>
          <w:rFonts w:ascii="Arial" w:hAnsi="Arial" w:cs="Arial"/>
          <w:color w:val="000000"/>
          <w:sz w:val="22"/>
          <w:szCs w:val="22"/>
        </w:rPr>
        <w:t>r</w:t>
      </w:r>
      <w:r w:rsidR="00321A3F">
        <w:rPr>
          <w:rFonts w:ascii="Arial" w:hAnsi="Arial" w:cs="Arial"/>
          <w:color w:val="000000"/>
          <w:sz w:val="22"/>
          <w:szCs w:val="22"/>
        </w:rPr>
        <w:t xml:space="preserve">eceiver shall also </w:t>
      </w:r>
      <w:r w:rsidRPr="00BE2576">
        <w:rPr>
          <w:rFonts w:ascii="Arial" w:hAnsi="Arial" w:cs="Arial"/>
          <w:color w:val="000000"/>
          <w:sz w:val="22"/>
          <w:szCs w:val="22"/>
        </w:rPr>
        <w:t xml:space="preserve">develop and implement a school intervention plan for such school and convert such school to a community school, provided that, in the case of an independent receiver who is an individual, such individual shall not be an existing officer or employee of the school district at the time of such appointment. </w:t>
      </w:r>
    </w:p>
    <w:p w:rsidR="00A7243D" w:rsidRPr="00BE2576" w:rsidRDefault="00A7243D" w:rsidP="00917B50">
      <w:pPr>
        <w:tabs>
          <w:tab w:val="left" w:pos="1260"/>
          <w:tab w:val="left" w:pos="1890"/>
        </w:tabs>
        <w:jc w:val="both"/>
        <w:rPr>
          <w:rFonts w:ascii="Arial" w:hAnsi="Arial" w:cs="Arial"/>
          <w:sz w:val="22"/>
          <w:szCs w:val="22"/>
        </w:rPr>
      </w:pPr>
    </w:p>
    <w:p w:rsidR="00A7243D" w:rsidRPr="00BE2576" w:rsidRDefault="00A7243D" w:rsidP="00D85FBD">
      <w:pPr>
        <w:tabs>
          <w:tab w:val="left" w:pos="1260"/>
          <w:tab w:val="left" w:pos="1890"/>
        </w:tabs>
        <w:jc w:val="both"/>
        <w:rPr>
          <w:rFonts w:ascii="Arial" w:hAnsi="Arial" w:cs="Arial"/>
          <w:sz w:val="22"/>
          <w:szCs w:val="22"/>
        </w:rPr>
      </w:pPr>
      <w:r w:rsidRPr="00BE2576">
        <w:rPr>
          <w:rFonts w:ascii="Arial" w:hAnsi="Arial" w:cs="Arial"/>
          <w:b/>
          <w:sz w:val="22"/>
          <w:szCs w:val="22"/>
          <w:u w:val="single"/>
        </w:rPr>
        <w:t>School district</w:t>
      </w:r>
      <w:r w:rsidRPr="00BE2576">
        <w:rPr>
          <w:rFonts w:ascii="Arial" w:hAnsi="Arial" w:cs="Arial"/>
          <w:sz w:val="22"/>
          <w:szCs w:val="22"/>
        </w:rPr>
        <w:t xml:space="preserve"> shall mean a common, union free, central, central high school or city school district. The definition of school district shall not include a special act school district as defined in Education Law section 4001(8).</w:t>
      </w:r>
    </w:p>
    <w:p w:rsidR="00A7243D" w:rsidRPr="00BE2576" w:rsidRDefault="00A7243D" w:rsidP="00D85FBD">
      <w:pPr>
        <w:tabs>
          <w:tab w:val="left" w:pos="1260"/>
          <w:tab w:val="left" w:pos="1890"/>
        </w:tabs>
        <w:jc w:val="both"/>
        <w:rPr>
          <w:rFonts w:ascii="Arial" w:hAnsi="Arial" w:cs="Arial"/>
          <w:sz w:val="22"/>
          <w:szCs w:val="22"/>
        </w:rPr>
      </w:pPr>
    </w:p>
    <w:p w:rsidR="00A7243D" w:rsidRPr="00BE2576" w:rsidRDefault="00A7243D" w:rsidP="00D85FBD">
      <w:pPr>
        <w:autoSpaceDE w:val="0"/>
        <w:autoSpaceDN w:val="0"/>
        <w:adjustRightInd w:val="0"/>
        <w:jc w:val="both"/>
        <w:rPr>
          <w:rFonts w:ascii="Arial" w:hAnsi="Arial" w:cs="Arial"/>
          <w:color w:val="000000"/>
          <w:sz w:val="22"/>
          <w:szCs w:val="22"/>
        </w:rPr>
      </w:pPr>
      <w:r w:rsidRPr="00BE2576">
        <w:rPr>
          <w:rFonts w:ascii="Arial" w:hAnsi="Arial" w:cs="Arial"/>
          <w:b/>
          <w:color w:val="000000"/>
          <w:sz w:val="22"/>
          <w:szCs w:val="22"/>
          <w:u w:val="single"/>
        </w:rPr>
        <w:t>Community school</w:t>
      </w:r>
      <w:r w:rsidRPr="00BE2576">
        <w:rPr>
          <w:rFonts w:ascii="Arial" w:hAnsi="Arial" w:cs="Arial"/>
          <w:color w:val="000000"/>
          <w:sz w:val="22"/>
          <w:szCs w:val="22"/>
        </w:rPr>
        <w:t xml:space="preserve"> sha</w:t>
      </w:r>
      <w:r w:rsidR="00270FC6">
        <w:rPr>
          <w:rFonts w:ascii="Arial" w:hAnsi="Arial" w:cs="Arial"/>
          <w:color w:val="000000"/>
          <w:sz w:val="22"/>
          <w:szCs w:val="22"/>
        </w:rPr>
        <w:t xml:space="preserve">ll mean a school that </w:t>
      </w:r>
      <w:r w:rsidRPr="00BE2576">
        <w:rPr>
          <w:rFonts w:ascii="Arial" w:hAnsi="Arial" w:cs="Arial"/>
          <w:color w:val="000000"/>
          <w:sz w:val="22"/>
          <w:szCs w:val="22"/>
        </w:rPr>
        <w:t xml:space="preserve">partners with one or more agencies with an integrated focus on rigorous academics and the fostering of a positive and supportive learning environment, and a range of school-based and school-linked programs and services that lead to improved student learning, stronger families, and healthier communities. At a minimum, programs must include, but are not limited, to: </w:t>
      </w:r>
    </w:p>
    <w:p w:rsidR="00A7243D" w:rsidRPr="00BE2576" w:rsidRDefault="00A7243D" w:rsidP="00D85FBD">
      <w:pPr>
        <w:autoSpaceDE w:val="0"/>
        <w:autoSpaceDN w:val="0"/>
        <w:adjustRightInd w:val="0"/>
        <w:jc w:val="both"/>
        <w:rPr>
          <w:rFonts w:ascii="Arial" w:hAnsi="Arial" w:cs="Arial"/>
          <w:color w:val="000000"/>
          <w:sz w:val="22"/>
          <w:szCs w:val="22"/>
        </w:rPr>
      </w:pPr>
      <w:r w:rsidRPr="00BE2576">
        <w:rPr>
          <w:rFonts w:ascii="Arial" w:hAnsi="Arial" w:cs="Arial"/>
          <w:color w:val="000000"/>
          <w:sz w:val="22"/>
          <w:szCs w:val="22"/>
        </w:rPr>
        <w:t xml:space="preserve">(i) addressing social service, health and mental health needs of students in the school and their families in order to help students arrive and remain at school ready to learn; </w:t>
      </w:r>
    </w:p>
    <w:p w:rsidR="00A7243D" w:rsidRPr="00BE2576" w:rsidRDefault="00A7243D" w:rsidP="00D85FBD">
      <w:pPr>
        <w:autoSpaceDE w:val="0"/>
        <w:autoSpaceDN w:val="0"/>
        <w:adjustRightInd w:val="0"/>
        <w:jc w:val="both"/>
        <w:rPr>
          <w:rFonts w:ascii="Arial" w:hAnsi="Arial" w:cs="Arial"/>
          <w:color w:val="000000"/>
          <w:sz w:val="22"/>
          <w:szCs w:val="22"/>
        </w:rPr>
      </w:pPr>
      <w:r w:rsidRPr="00BE2576">
        <w:rPr>
          <w:rFonts w:ascii="Arial" w:hAnsi="Arial" w:cs="Arial"/>
          <w:color w:val="000000"/>
          <w:sz w:val="22"/>
          <w:szCs w:val="22"/>
        </w:rPr>
        <w:t xml:space="preserve">(ii) providing access to services in the school community to promote a safe and secure learning environment; </w:t>
      </w:r>
    </w:p>
    <w:p w:rsidR="00A7243D" w:rsidRPr="00BE2576" w:rsidRDefault="00A7243D" w:rsidP="00D85FBD">
      <w:pPr>
        <w:pStyle w:val="Default"/>
        <w:jc w:val="both"/>
        <w:rPr>
          <w:rFonts w:ascii="Arial" w:eastAsia="Times New Roman" w:hAnsi="Arial" w:cs="Arial"/>
          <w:sz w:val="22"/>
          <w:szCs w:val="22"/>
          <w:lang w:eastAsia="en-US"/>
        </w:rPr>
      </w:pPr>
      <w:r w:rsidRPr="00BE2576">
        <w:rPr>
          <w:rFonts w:ascii="Arial" w:hAnsi="Arial" w:cs="Arial"/>
          <w:sz w:val="22"/>
          <w:szCs w:val="22"/>
        </w:rPr>
        <w:t>(iii) encouraging family and community engagement to promote stronger home-</w:t>
      </w:r>
      <w:r w:rsidRPr="00BE2576">
        <w:rPr>
          <w:rFonts w:ascii="Arial" w:eastAsia="Times New Roman" w:hAnsi="Arial" w:cs="Arial"/>
          <w:sz w:val="22"/>
          <w:szCs w:val="22"/>
          <w:lang w:eastAsia="en-US"/>
        </w:rPr>
        <w:t xml:space="preserve">school relationships and increase families’ investment in the school community; </w:t>
      </w:r>
      <w:bookmarkStart w:id="0" w:name="_GoBack"/>
      <w:bookmarkEnd w:id="0"/>
    </w:p>
    <w:p w:rsidR="00A7243D" w:rsidRPr="00BE2576" w:rsidRDefault="00A7243D" w:rsidP="00D85FBD">
      <w:pPr>
        <w:autoSpaceDE w:val="0"/>
        <w:autoSpaceDN w:val="0"/>
        <w:adjustRightInd w:val="0"/>
        <w:jc w:val="both"/>
        <w:rPr>
          <w:rFonts w:ascii="Arial" w:hAnsi="Arial" w:cs="Arial"/>
          <w:color w:val="000000"/>
          <w:sz w:val="22"/>
          <w:szCs w:val="22"/>
        </w:rPr>
      </w:pPr>
      <w:r w:rsidRPr="00BE2576">
        <w:rPr>
          <w:rFonts w:ascii="Arial" w:hAnsi="Arial" w:cs="Arial"/>
          <w:color w:val="000000"/>
          <w:sz w:val="22"/>
          <w:szCs w:val="22"/>
        </w:rPr>
        <w:lastRenderedPageBreak/>
        <w:t xml:space="preserve">(iv) providing access to nutrition services, resources or programs to ensure students have access to healthy food and understand how to make smart food choices; </w:t>
      </w:r>
    </w:p>
    <w:p w:rsidR="00A7243D" w:rsidRPr="00BE2576" w:rsidRDefault="00A7243D" w:rsidP="00D85FBD">
      <w:pPr>
        <w:autoSpaceDE w:val="0"/>
        <w:autoSpaceDN w:val="0"/>
        <w:adjustRightInd w:val="0"/>
        <w:jc w:val="both"/>
        <w:rPr>
          <w:rFonts w:ascii="Arial" w:hAnsi="Arial" w:cs="Arial"/>
          <w:color w:val="000000"/>
          <w:sz w:val="22"/>
          <w:szCs w:val="22"/>
        </w:rPr>
      </w:pPr>
      <w:r w:rsidRPr="00BE2576">
        <w:rPr>
          <w:rFonts w:ascii="Arial" w:hAnsi="Arial" w:cs="Arial"/>
          <w:color w:val="000000"/>
          <w:sz w:val="22"/>
          <w:szCs w:val="22"/>
        </w:rPr>
        <w:t xml:space="preserve">(v) providing access to early childhood education to ensure a continuum of learning that helps prepare students for success; </w:t>
      </w:r>
    </w:p>
    <w:p w:rsidR="00A7243D" w:rsidRPr="00A1052E" w:rsidRDefault="00A7243D" w:rsidP="00D85FBD">
      <w:pPr>
        <w:tabs>
          <w:tab w:val="left" w:pos="1260"/>
          <w:tab w:val="left" w:pos="1890"/>
        </w:tabs>
        <w:jc w:val="both"/>
        <w:rPr>
          <w:rFonts w:ascii="Arial" w:hAnsi="Arial" w:cs="Arial"/>
          <w:color w:val="31849B" w:themeColor="accent5" w:themeShade="BF"/>
          <w:sz w:val="22"/>
          <w:szCs w:val="22"/>
        </w:rPr>
      </w:pPr>
      <w:r w:rsidRPr="00BE2576">
        <w:rPr>
          <w:rFonts w:ascii="Arial" w:hAnsi="Arial" w:cs="Arial"/>
          <w:color w:val="000000"/>
          <w:sz w:val="22"/>
          <w:szCs w:val="22"/>
        </w:rPr>
        <w:t xml:space="preserve">(vi) </w:t>
      </w:r>
      <w:r w:rsidR="009A5BD2">
        <w:rPr>
          <w:rFonts w:ascii="Arial" w:hAnsi="Arial" w:cs="Arial"/>
          <w:szCs w:val="24"/>
        </w:rPr>
        <w:t>O</w:t>
      </w:r>
      <w:r w:rsidR="00A1052E" w:rsidRPr="000B5C33">
        <w:rPr>
          <w:rFonts w:ascii="Arial" w:hAnsi="Arial" w:cs="Arial"/>
          <w:szCs w:val="24"/>
        </w:rPr>
        <w:t xml:space="preserve">ffering adult and/or community education opportunities, including but not limited to, access to career and technical education as well as workforce development services to students in the school and their families in order to provide meaningful employment skills and opportunities; </w:t>
      </w:r>
    </w:p>
    <w:p w:rsidR="00A7243D" w:rsidRPr="00BE2576" w:rsidRDefault="00A7243D" w:rsidP="00D85FBD">
      <w:pPr>
        <w:tabs>
          <w:tab w:val="left" w:pos="1260"/>
          <w:tab w:val="left" w:pos="1890"/>
        </w:tabs>
        <w:jc w:val="both"/>
        <w:rPr>
          <w:rFonts w:ascii="Arial" w:hAnsi="Arial" w:cs="Arial"/>
          <w:sz w:val="22"/>
          <w:szCs w:val="22"/>
        </w:rPr>
      </w:pPr>
      <w:r w:rsidRPr="00BE2576">
        <w:rPr>
          <w:rFonts w:ascii="Arial" w:hAnsi="Arial" w:cs="Arial"/>
          <w:sz w:val="22"/>
          <w:szCs w:val="22"/>
        </w:rPr>
        <w:t xml:space="preserve">(vii) offering expanded learning opportunities that include afterschool, summer school, Science, Technology, Engineering, Arts, and Math programs (STEAM) and mentoring and other youth development </w:t>
      </w:r>
      <w:r w:rsidR="00A1052E">
        <w:rPr>
          <w:rFonts w:ascii="Arial" w:hAnsi="Arial" w:cs="Arial"/>
          <w:sz w:val="22"/>
          <w:szCs w:val="22"/>
        </w:rPr>
        <w:t>programs; and</w:t>
      </w:r>
    </w:p>
    <w:p w:rsidR="00A7243D" w:rsidRDefault="00A1052E" w:rsidP="00D85FBD">
      <w:pPr>
        <w:tabs>
          <w:tab w:val="left" w:pos="1260"/>
          <w:tab w:val="left" w:pos="1890"/>
        </w:tabs>
        <w:jc w:val="both"/>
        <w:rPr>
          <w:rFonts w:ascii="Arial" w:hAnsi="Arial" w:cs="Arial"/>
          <w:sz w:val="22"/>
          <w:szCs w:val="22"/>
        </w:rPr>
      </w:pPr>
      <w:r>
        <w:rPr>
          <w:rFonts w:ascii="Arial" w:hAnsi="Arial" w:cs="Arial"/>
          <w:sz w:val="22"/>
          <w:szCs w:val="22"/>
        </w:rPr>
        <w:t xml:space="preserve">(viii) </w:t>
      </w:r>
      <w:r w:rsidRPr="00A1052E">
        <w:rPr>
          <w:rFonts w:ascii="Arial" w:hAnsi="Arial" w:cs="Arial"/>
          <w:sz w:val="22"/>
          <w:szCs w:val="22"/>
        </w:rPr>
        <w:t>providing members of the community with access to services on school buildings and grounds consistent with all applicable laws and regulations, including but not limited to Education Law section 414.</w:t>
      </w:r>
    </w:p>
    <w:p w:rsidR="00A1052E" w:rsidRPr="00BE2576" w:rsidRDefault="00A1052E" w:rsidP="00D85FBD">
      <w:pPr>
        <w:tabs>
          <w:tab w:val="left" w:pos="1260"/>
          <w:tab w:val="left" w:pos="1890"/>
        </w:tabs>
        <w:jc w:val="both"/>
        <w:rPr>
          <w:rFonts w:ascii="Arial" w:hAnsi="Arial" w:cs="Arial"/>
          <w:sz w:val="22"/>
          <w:szCs w:val="22"/>
        </w:rPr>
      </w:pPr>
    </w:p>
    <w:p w:rsidR="00A7243D" w:rsidRDefault="00A7243D" w:rsidP="00D85FBD">
      <w:pPr>
        <w:autoSpaceDE w:val="0"/>
        <w:autoSpaceDN w:val="0"/>
        <w:adjustRightInd w:val="0"/>
        <w:jc w:val="both"/>
        <w:rPr>
          <w:rFonts w:ascii="Arial" w:hAnsi="Arial" w:cs="Arial"/>
          <w:color w:val="000000"/>
          <w:sz w:val="22"/>
          <w:szCs w:val="22"/>
        </w:rPr>
      </w:pPr>
      <w:r w:rsidRPr="00BE2576">
        <w:rPr>
          <w:rFonts w:ascii="Arial" w:hAnsi="Arial" w:cs="Arial"/>
          <w:b/>
          <w:color w:val="000000"/>
          <w:sz w:val="22"/>
          <w:szCs w:val="22"/>
          <w:u w:val="single"/>
        </w:rPr>
        <w:t>Superintendent</w:t>
      </w:r>
      <w:r w:rsidRPr="00BE2576">
        <w:rPr>
          <w:rFonts w:ascii="Arial" w:hAnsi="Arial" w:cs="Arial"/>
          <w:color w:val="000000"/>
          <w:sz w:val="22"/>
          <w:szCs w:val="22"/>
        </w:rPr>
        <w:t xml:space="preserve"> shall mean the superintendent of schools or other chief school officer of a school district, and for the purpose of receivership in the city school district of the City of New York, superintendent shall mean the chancellor or his/her designee. </w:t>
      </w:r>
    </w:p>
    <w:p w:rsidR="00C86936" w:rsidRPr="00BE2576" w:rsidRDefault="00C86936" w:rsidP="00D85FBD">
      <w:pPr>
        <w:autoSpaceDE w:val="0"/>
        <w:autoSpaceDN w:val="0"/>
        <w:adjustRightInd w:val="0"/>
        <w:jc w:val="both"/>
        <w:rPr>
          <w:rFonts w:ascii="Arial" w:hAnsi="Arial" w:cs="Arial"/>
          <w:color w:val="000000"/>
          <w:sz w:val="22"/>
          <w:szCs w:val="22"/>
        </w:rPr>
      </w:pPr>
    </w:p>
    <w:p w:rsidR="00E60E5D" w:rsidRPr="00BE2576" w:rsidRDefault="00A7243D" w:rsidP="00D85FBD">
      <w:pPr>
        <w:tabs>
          <w:tab w:val="left" w:pos="1260"/>
          <w:tab w:val="left" w:pos="1890"/>
        </w:tabs>
        <w:jc w:val="both"/>
        <w:rPr>
          <w:rFonts w:ascii="Arial" w:hAnsi="Arial" w:cs="Arial"/>
          <w:color w:val="000000"/>
          <w:sz w:val="22"/>
          <w:szCs w:val="22"/>
        </w:rPr>
      </w:pPr>
      <w:r w:rsidRPr="00C86936">
        <w:rPr>
          <w:rFonts w:ascii="Arial" w:hAnsi="Arial" w:cs="Arial"/>
          <w:b/>
          <w:color w:val="000000"/>
          <w:sz w:val="22"/>
          <w:szCs w:val="22"/>
          <w:u w:val="single"/>
        </w:rPr>
        <w:t>Board of education</w:t>
      </w:r>
      <w:r w:rsidRPr="00BE2576">
        <w:rPr>
          <w:rFonts w:ascii="Arial" w:hAnsi="Arial" w:cs="Arial"/>
          <w:color w:val="000000"/>
          <w:sz w:val="22"/>
          <w:szCs w:val="22"/>
        </w:rPr>
        <w:t xml:space="preserve"> shall mean the trustees or board of education of a school district; provided that in the case of the city school district of the City of New York, such term shall also mean the chancellor of the city school district or his/her designee acting in lieu of the board of education of such city school district to the extent authorized by article 52-A of the Education Law</w:t>
      </w:r>
      <w:r w:rsidR="003F1A23">
        <w:rPr>
          <w:rFonts w:ascii="Arial" w:hAnsi="Arial" w:cs="Arial"/>
          <w:color w:val="000000"/>
          <w:sz w:val="22"/>
          <w:szCs w:val="22"/>
        </w:rPr>
        <w:t>,</w:t>
      </w:r>
      <w:r w:rsidRPr="00BE2576">
        <w:rPr>
          <w:rFonts w:ascii="Arial" w:hAnsi="Arial" w:cs="Arial"/>
          <w:color w:val="000000"/>
          <w:sz w:val="22"/>
          <w:szCs w:val="22"/>
        </w:rPr>
        <w:t xml:space="preserve"> and, with respect to community school districts and New York City superintendencies, such term shall mean the chancellor or his/her designee.</w:t>
      </w:r>
    </w:p>
    <w:p w:rsidR="00A7243D" w:rsidRPr="00BE2576" w:rsidRDefault="00A7243D" w:rsidP="00D85FBD">
      <w:pPr>
        <w:tabs>
          <w:tab w:val="left" w:pos="1260"/>
          <w:tab w:val="left" w:pos="1890"/>
        </w:tabs>
        <w:jc w:val="both"/>
        <w:rPr>
          <w:rFonts w:ascii="Arial" w:hAnsi="Arial" w:cs="Arial"/>
          <w:color w:val="000000"/>
          <w:sz w:val="22"/>
          <w:szCs w:val="22"/>
        </w:rPr>
      </w:pPr>
    </w:p>
    <w:p w:rsidR="00A7243D" w:rsidRPr="00BE2576" w:rsidRDefault="00A7243D" w:rsidP="00D85FBD">
      <w:pPr>
        <w:autoSpaceDE w:val="0"/>
        <w:autoSpaceDN w:val="0"/>
        <w:adjustRightInd w:val="0"/>
        <w:jc w:val="both"/>
        <w:rPr>
          <w:rFonts w:ascii="Arial" w:hAnsi="Arial" w:cs="Arial"/>
          <w:color w:val="000000"/>
          <w:sz w:val="22"/>
          <w:szCs w:val="22"/>
        </w:rPr>
      </w:pPr>
      <w:r w:rsidRPr="00BE2576">
        <w:rPr>
          <w:rFonts w:ascii="Arial" w:hAnsi="Arial" w:cs="Arial"/>
          <w:b/>
          <w:color w:val="000000"/>
          <w:sz w:val="22"/>
          <w:szCs w:val="22"/>
          <w:u w:val="single"/>
        </w:rPr>
        <w:t xml:space="preserve">Department </w:t>
      </w:r>
      <w:r w:rsidR="00D0687A">
        <w:rPr>
          <w:rFonts w:ascii="Arial" w:hAnsi="Arial" w:cs="Arial"/>
          <w:b/>
          <w:color w:val="000000"/>
          <w:sz w:val="22"/>
          <w:szCs w:val="22"/>
          <w:u w:val="single"/>
        </w:rPr>
        <w:t>or NYSED</w:t>
      </w:r>
      <w:r w:rsidR="00D0687A" w:rsidRPr="003F1A23">
        <w:rPr>
          <w:rFonts w:ascii="Arial" w:hAnsi="Arial" w:cs="Arial"/>
          <w:b/>
          <w:color w:val="000000"/>
          <w:sz w:val="22"/>
          <w:szCs w:val="22"/>
        </w:rPr>
        <w:t xml:space="preserve"> </w:t>
      </w:r>
      <w:r w:rsidRPr="00BE2576">
        <w:rPr>
          <w:rFonts w:ascii="Arial" w:hAnsi="Arial" w:cs="Arial"/>
          <w:color w:val="000000"/>
          <w:sz w:val="22"/>
          <w:szCs w:val="22"/>
        </w:rPr>
        <w:t xml:space="preserve">shall mean the New York State Education Department. </w:t>
      </w:r>
    </w:p>
    <w:p w:rsidR="00A7243D" w:rsidRPr="00BE2576" w:rsidRDefault="00A7243D" w:rsidP="00D85FBD">
      <w:pPr>
        <w:autoSpaceDE w:val="0"/>
        <w:autoSpaceDN w:val="0"/>
        <w:adjustRightInd w:val="0"/>
        <w:jc w:val="both"/>
        <w:rPr>
          <w:rFonts w:ascii="Arial" w:hAnsi="Arial" w:cs="Arial"/>
          <w:color w:val="000000"/>
          <w:sz w:val="22"/>
          <w:szCs w:val="22"/>
        </w:rPr>
      </w:pPr>
    </w:p>
    <w:p w:rsidR="00A7243D" w:rsidRPr="00BE2576" w:rsidRDefault="00A7243D" w:rsidP="00D85FBD">
      <w:pPr>
        <w:autoSpaceDE w:val="0"/>
        <w:autoSpaceDN w:val="0"/>
        <w:adjustRightInd w:val="0"/>
        <w:jc w:val="both"/>
        <w:rPr>
          <w:rFonts w:ascii="Arial" w:hAnsi="Arial" w:cs="Arial"/>
          <w:color w:val="000000"/>
          <w:sz w:val="22"/>
          <w:szCs w:val="22"/>
        </w:rPr>
      </w:pPr>
      <w:r w:rsidRPr="00BE2576">
        <w:rPr>
          <w:rFonts w:ascii="Arial" w:hAnsi="Arial" w:cs="Arial"/>
          <w:b/>
          <w:color w:val="000000"/>
          <w:sz w:val="22"/>
          <w:szCs w:val="22"/>
          <w:u w:val="single"/>
        </w:rPr>
        <w:t>Department-approved intervention model or comprehensive education plan</w:t>
      </w:r>
      <w:r w:rsidRPr="00BE2576">
        <w:rPr>
          <w:rFonts w:ascii="Arial" w:hAnsi="Arial" w:cs="Arial"/>
          <w:color w:val="000000"/>
          <w:sz w:val="22"/>
          <w:szCs w:val="22"/>
        </w:rPr>
        <w:t xml:space="preserve"> shall mean a comprehensive education plan pursuant to section 100.18(h)(2)(iii) of</w:t>
      </w:r>
      <w:r w:rsidR="003F1A23">
        <w:rPr>
          <w:rFonts w:ascii="Arial" w:hAnsi="Arial" w:cs="Arial"/>
          <w:color w:val="000000"/>
          <w:sz w:val="22"/>
          <w:szCs w:val="22"/>
        </w:rPr>
        <w:t xml:space="preserve"> the Commissioner’s regulations</w:t>
      </w:r>
      <w:r w:rsidRPr="00BE2576">
        <w:rPr>
          <w:rFonts w:ascii="Arial" w:hAnsi="Arial" w:cs="Arial"/>
          <w:color w:val="000000"/>
          <w:sz w:val="22"/>
          <w:szCs w:val="22"/>
        </w:rPr>
        <w:t>, a plan for a School Under Registration Review pursuant to section 100.18(l)(3) of</w:t>
      </w:r>
      <w:r w:rsidR="003F1A23">
        <w:rPr>
          <w:rFonts w:ascii="Arial" w:hAnsi="Arial" w:cs="Arial"/>
          <w:color w:val="000000"/>
          <w:sz w:val="22"/>
          <w:szCs w:val="22"/>
        </w:rPr>
        <w:t xml:space="preserve"> the Commissioner’s regulations</w:t>
      </w:r>
      <w:r w:rsidRPr="00BE2576">
        <w:rPr>
          <w:rFonts w:ascii="Arial" w:hAnsi="Arial" w:cs="Arial"/>
          <w:color w:val="000000"/>
          <w:sz w:val="22"/>
          <w:szCs w:val="22"/>
        </w:rPr>
        <w:t>, or a school phase out or closure plan pursuant to section 100.18(m)(5) of th</w:t>
      </w:r>
      <w:r w:rsidR="003F1A23">
        <w:rPr>
          <w:rFonts w:ascii="Arial" w:hAnsi="Arial" w:cs="Arial"/>
          <w:color w:val="000000"/>
          <w:sz w:val="22"/>
          <w:szCs w:val="22"/>
        </w:rPr>
        <w:t>e Commissioner’s regulations</w:t>
      </w:r>
      <w:r w:rsidRPr="00BE2576">
        <w:rPr>
          <w:rFonts w:ascii="Arial" w:hAnsi="Arial" w:cs="Arial"/>
          <w:color w:val="000000"/>
          <w:sz w:val="22"/>
          <w:szCs w:val="22"/>
        </w:rPr>
        <w:t xml:space="preserve">. </w:t>
      </w:r>
    </w:p>
    <w:p w:rsidR="00A7243D" w:rsidRPr="00BE2576" w:rsidRDefault="00A7243D" w:rsidP="00D85FBD">
      <w:pPr>
        <w:autoSpaceDE w:val="0"/>
        <w:autoSpaceDN w:val="0"/>
        <w:adjustRightInd w:val="0"/>
        <w:jc w:val="both"/>
        <w:rPr>
          <w:rFonts w:ascii="Arial" w:hAnsi="Arial" w:cs="Arial"/>
          <w:color w:val="000000"/>
          <w:sz w:val="22"/>
          <w:szCs w:val="22"/>
        </w:rPr>
      </w:pPr>
    </w:p>
    <w:p w:rsidR="00A7243D" w:rsidRPr="00BE2576" w:rsidRDefault="00A7243D" w:rsidP="00D85FBD">
      <w:pPr>
        <w:autoSpaceDE w:val="0"/>
        <w:autoSpaceDN w:val="0"/>
        <w:adjustRightInd w:val="0"/>
        <w:jc w:val="both"/>
        <w:rPr>
          <w:rFonts w:ascii="Arial" w:hAnsi="Arial" w:cs="Arial"/>
          <w:color w:val="000000"/>
          <w:sz w:val="22"/>
          <w:szCs w:val="22"/>
        </w:rPr>
      </w:pPr>
      <w:r w:rsidRPr="00BE2576">
        <w:rPr>
          <w:rFonts w:ascii="Arial" w:hAnsi="Arial" w:cs="Arial"/>
          <w:b/>
          <w:color w:val="000000"/>
          <w:sz w:val="22"/>
          <w:szCs w:val="22"/>
          <w:u w:val="single"/>
        </w:rPr>
        <w:t>School intervention plan</w:t>
      </w:r>
      <w:r w:rsidRPr="00BE2576">
        <w:rPr>
          <w:rFonts w:ascii="Arial" w:hAnsi="Arial" w:cs="Arial"/>
          <w:color w:val="000000"/>
          <w:sz w:val="22"/>
          <w:szCs w:val="22"/>
        </w:rPr>
        <w:t xml:space="preserve"> shall mean a plan created by an independent school receiver and approved by the commissioner pursuant to Education Law section 211-f(3)-(7) and </w:t>
      </w:r>
      <w:r w:rsidR="003F1A23">
        <w:rPr>
          <w:rFonts w:ascii="Arial" w:hAnsi="Arial" w:cs="Arial"/>
          <w:color w:val="000000"/>
          <w:sz w:val="22"/>
          <w:szCs w:val="22"/>
        </w:rPr>
        <w:t>section 100.19</w:t>
      </w:r>
      <w:r w:rsidRPr="00BE2576">
        <w:rPr>
          <w:rFonts w:ascii="Arial" w:hAnsi="Arial" w:cs="Arial"/>
          <w:color w:val="000000"/>
          <w:sz w:val="22"/>
          <w:szCs w:val="22"/>
        </w:rPr>
        <w:t>(f) of th</w:t>
      </w:r>
      <w:r w:rsidR="003F1A23">
        <w:rPr>
          <w:rFonts w:ascii="Arial" w:hAnsi="Arial" w:cs="Arial"/>
          <w:color w:val="000000"/>
          <w:sz w:val="22"/>
          <w:szCs w:val="22"/>
        </w:rPr>
        <w:t>e Commissioner’s regulations</w:t>
      </w:r>
      <w:r w:rsidRPr="00BE2576">
        <w:rPr>
          <w:rFonts w:ascii="Arial" w:hAnsi="Arial" w:cs="Arial"/>
          <w:color w:val="000000"/>
          <w:sz w:val="22"/>
          <w:szCs w:val="22"/>
        </w:rPr>
        <w:t xml:space="preserve">. </w:t>
      </w:r>
    </w:p>
    <w:p w:rsidR="00A7243D" w:rsidRPr="00BE2576" w:rsidRDefault="00A7243D" w:rsidP="00D85FBD">
      <w:pPr>
        <w:tabs>
          <w:tab w:val="left" w:pos="1260"/>
          <w:tab w:val="left" w:pos="1890"/>
        </w:tabs>
        <w:jc w:val="both"/>
        <w:rPr>
          <w:rFonts w:ascii="Arial" w:hAnsi="Arial" w:cs="Arial"/>
          <w:color w:val="000000"/>
          <w:sz w:val="22"/>
          <w:szCs w:val="22"/>
        </w:rPr>
      </w:pPr>
    </w:p>
    <w:p w:rsidR="00A7243D" w:rsidRPr="00BE2576" w:rsidRDefault="00A7243D" w:rsidP="00D85FBD">
      <w:pPr>
        <w:tabs>
          <w:tab w:val="left" w:pos="1260"/>
          <w:tab w:val="left" w:pos="1890"/>
        </w:tabs>
        <w:jc w:val="both"/>
        <w:rPr>
          <w:rFonts w:ascii="Arial" w:hAnsi="Arial" w:cs="Arial"/>
          <w:sz w:val="22"/>
          <w:szCs w:val="22"/>
        </w:rPr>
      </w:pPr>
      <w:r w:rsidRPr="00BE2576">
        <w:rPr>
          <w:rFonts w:ascii="Arial" w:hAnsi="Arial" w:cs="Arial"/>
          <w:b/>
          <w:color w:val="000000"/>
          <w:sz w:val="22"/>
          <w:szCs w:val="22"/>
          <w:u w:val="single"/>
        </w:rPr>
        <w:t>School receiver</w:t>
      </w:r>
      <w:r w:rsidRPr="00BE2576">
        <w:rPr>
          <w:rFonts w:ascii="Arial" w:hAnsi="Arial" w:cs="Arial"/>
          <w:color w:val="000000"/>
          <w:sz w:val="22"/>
          <w:szCs w:val="22"/>
        </w:rPr>
        <w:t xml:space="preserve"> shall mean a school district superintendent serving as a receiver</w:t>
      </w:r>
      <w:r w:rsidR="00C326E3">
        <w:rPr>
          <w:rFonts w:ascii="Arial" w:hAnsi="Arial" w:cs="Arial"/>
          <w:color w:val="000000"/>
          <w:sz w:val="22"/>
          <w:szCs w:val="22"/>
        </w:rPr>
        <w:t xml:space="preserve">, </w:t>
      </w:r>
      <w:r w:rsidRPr="00BE2576">
        <w:rPr>
          <w:rFonts w:ascii="Arial" w:hAnsi="Arial" w:cs="Arial"/>
          <w:sz w:val="22"/>
          <w:szCs w:val="22"/>
        </w:rPr>
        <w:t>an independent receiver serving as a receiver</w:t>
      </w:r>
      <w:r w:rsidR="00D07D92">
        <w:rPr>
          <w:rFonts w:ascii="Arial" w:hAnsi="Arial" w:cs="Arial"/>
          <w:sz w:val="22"/>
          <w:szCs w:val="22"/>
        </w:rPr>
        <w:t>, and an Educational Partnership O</w:t>
      </w:r>
      <w:r w:rsidR="00C326E3">
        <w:rPr>
          <w:rFonts w:ascii="Arial" w:hAnsi="Arial" w:cs="Arial"/>
          <w:sz w:val="22"/>
          <w:szCs w:val="22"/>
        </w:rPr>
        <w:t xml:space="preserve">rganization (EPO) that has assumed the powers and duties of the superintendent of schools pursuant to Education Law section 211-e.  </w:t>
      </w:r>
    </w:p>
    <w:p w:rsidR="00A7243D" w:rsidRPr="00BE2576" w:rsidRDefault="00E60E5D" w:rsidP="00D85FBD">
      <w:pPr>
        <w:tabs>
          <w:tab w:val="left" w:pos="1260"/>
          <w:tab w:val="left" w:pos="1890"/>
        </w:tabs>
        <w:jc w:val="both"/>
        <w:rPr>
          <w:rFonts w:ascii="Arial" w:hAnsi="Arial" w:cs="Arial"/>
          <w:sz w:val="22"/>
          <w:szCs w:val="22"/>
        </w:rPr>
      </w:pPr>
      <w:r w:rsidRPr="00BE2576">
        <w:rPr>
          <w:rFonts w:ascii="Arial" w:hAnsi="Arial" w:cs="Arial"/>
          <w:sz w:val="22"/>
          <w:szCs w:val="22"/>
        </w:rPr>
        <w:tab/>
      </w:r>
    </w:p>
    <w:p w:rsidR="00A7243D" w:rsidRPr="00BE2576" w:rsidRDefault="00A7243D" w:rsidP="00D85FBD">
      <w:pPr>
        <w:autoSpaceDE w:val="0"/>
        <w:autoSpaceDN w:val="0"/>
        <w:adjustRightInd w:val="0"/>
        <w:jc w:val="both"/>
        <w:rPr>
          <w:rFonts w:ascii="Arial" w:hAnsi="Arial" w:cs="Arial"/>
          <w:color w:val="000000"/>
          <w:sz w:val="22"/>
          <w:szCs w:val="22"/>
        </w:rPr>
      </w:pPr>
      <w:r w:rsidRPr="00BE2576">
        <w:rPr>
          <w:rFonts w:ascii="Arial" w:hAnsi="Arial" w:cs="Arial"/>
          <w:b/>
          <w:color w:val="000000"/>
          <w:sz w:val="22"/>
          <w:szCs w:val="22"/>
          <w:u w:val="single"/>
        </w:rPr>
        <w:t>Diagnostic Tool for School and District Effectiveness</w:t>
      </w:r>
      <w:r w:rsidRPr="00BE2576">
        <w:rPr>
          <w:rFonts w:ascii="Arial" w:hAnsi="Arial" w:cs="Arial"/>
          <w:color w:val="000000"/>
          <w:sz w:val="22"/>
          <w:szCs w:val="22"/>
        </w:rPr>
        <w:t xml:space="preserve"> shall mean a rubric used in accordance with a process prescribed by the </w:t>
      </w:r>
      <w:r w:rsidR="003F1A23">
        <w:rPr>
          <w:rFonts w:ascii="Arial" w:hAnsi="Arial" w:cs="Arial"/>
          <w:color w:val="000000"/>
          <w:sz w:val="22"/>
          <w:szCs w:val="22"/>
        </w:rPr>
        <w:t>C</w:t>
      </w:r>
      <w:r w:rsidRPr="00BE2576">
        <w:rPr>
          <w:rFonts w:ascii="Arial" w:hAnsi="Arial" w:cs="Arial"/>
          <w:color w:val="000000"/>
          <w:sz w:val="22"/>
          <w:szCs w:val="22"/>
        </w:rPr>
        <w:t xml:space="preserve">ommissioner by which a determination is made regarding the degree to which the optimum conditions for learning have been established in a school based upon factors such as school leadership and capacity, school leader practices and decisions, curriculum development and support, teacher practices and decisions, student social and emotional developmental health, and family and community engagement. </w:t>
      </w:r>
    </w:p>
    <w:p w:rsidR="00A7243D" w:rsidRPr="00BE2576" w:rsidRDefault="00A7243D" w:rsidP="00D85FBD">
      <w:pPr>
        <w:autoSpaceDE w:val="0"/>
        <w:autoSpaceDN w:val="0"/>
        <w:adjustRightInd w:val="0"/>
        <w:jc w:val="both"/>
        <w:rPr>
          <w:rFonts w:ascii="Arial" w:hAnsi="Arial" w:cs="Arial"/>
          <w:color w:val="000000"/>
          <w:sz w:val="22"/>
          <w:szCs w:val="22"/>
        </w:rPr>
      </w:pPr>
    </w:p>
    <w:p w:rsidR="00A7243D" w:rsidRPr="00BE2576" w:rsidRDefault="003A5962" w:rsidP="00D85FBD">
      <w:pPr>
        <w:autoSpaceDE w:val="0"/>
        <w:autoSpaceDN w:val="0"/>
        <w:adjustRightInd w:val="0"/>
        <w:jc w:val="both"/>
        <w:rPr>
          <w:rFonts w:ascii="Arial" w:hAnsi="Arial" w:cs="Arial"/>
          <w:color w:val="000000"/>
          <w:sz w:val="22"/>
          <w:szCs w:val="22"/>
        </w:rPr>
      </w:pPr>
      <w:r>
        <w:rPr>
          <w:rFonts w:ascii="Arial" w:hAnsi="Arial" w:cs="Arial"/>
          <w:b/>
          <w:color w:val="000000"/>
          <w:sz w:val="22"/>
          <w:szCs w:val="22"/>
          <w:u w:val="single"/>
        </w:rPr>
        <w:t>“</w:t>
      </w:r>
      <w:r w:rsidR="00C86936">
        <w:rPr>
          <w:rFonts w:ascii="Arial" w:hAnsi="Arial" w:cs="Arial"/>
          <w:b/>
          <w:color w:val="000000"/>
          <w:sz w:val="22"/>
          <w:szCs w:val="22"/>
          <w:u w:val="single"/>
        </w:rPr>
        <w:t>Consultation and cooperation</w:t>
      </w:r>
      <w:r>
        <w:rPr>
          <w:rFonts w:ascii="Arial" w:hAnsi="Arial" w:cs="Arial"/>
          <w:b/>
          <w:color w:val="000000"/>
          <w:sz w:val="22"/>
          <w:szCs w:val="22"/>
          <w:u w:val="single"/>
        </w:rPr>
        <w:t>”</w:t>
      </w:r>
      <w:r w:rsidR="00C86936">
        <w:rPr>
          <w:rFonts w:ascii="Arial" w:hAnsi="Arial" w:cs="Arial"/>
          <w:b/>
          <w:color w:val="000000"/>
          <w:sz w:val="22"/>
          <w:szCs w:val="22"/>
          <w:u w:val="single"/>
        </w:rPr>
        <w:t xml:space="preserve"> and </w:t>
      </w:r>
      <w:r>
        <w:rPr>
          <w:rFonts w:ascii="Arial" w:hAnsi="Arial" w:cs="Arial"/>
          <w:b/>
          <w:color w:val="000000"/>
          <w:sz w:val="22"/>
          <w:szCs w:val="22"/>
          <w:u w:val="single"/>
        </w:rPr>
        <w:t>“</w:t>
      </w:r>
      <w:r w:rsidR="00A7243D" w:rsidRPr="00BE2576">
        <w:rPr>
          <w:rFonts w:ascii="Arial" w:hAnsi="Arial" w:cs="Arial"/>
          <w:b/>
          <w:color w:val="000000"/>
          <w:sz w:val="22"/>
          <w:szCs w:val="22"/>
          <w:u w:val="single"/>
        </w:rPr>
        <w:t>consultation and collaboration</w:t>
      </w:r>
      <w:r>
        <w:rPr>
          <w:rFonts w:ascii="Arial" w:hAnsi="Arial" w:cs="Arial"/>
          <w:b/>
          <w:color w:val="000000"/>
          <w:sz w:val="22"/>
          <w:szCs w:val="22"/>
          <w:u w:val="single"/>
        </w:rPr>
        <w:t>”</w:t>
      </w:r>
      <w:r w:rsidR="00A7243D" w:rsidRPr="00BE2576">
        <w:rPr>
          <w:rFonts w:ascii="Arial" w:hAnsi="Arial" w:cs="Arial"/>
          <w:color w:val="000000"/>
          <w:sz w:val="22"/>
          <w:szCs w:val="22"/>
        </w:rPr>
        <w:t xml:space="preserve"> shall mean a process by which the </w:t>
      </w:r>
      <w:r w:rsidR="003F1A23">
        <w:rPr>
          <w:rFonts w:ascii="Arial" w:hAnsi="Arial" w:cs="Arial"/>
          <w:color w:val="000000"/>
          <w:sz w:val="22"/>
          <w:szCs w:val="22"/>
        </w:rPr>
        <w:t>C</w:t>
      </w:r>
      <w:r w:rsidR="00A7243D" w:rsidRPr="00BE2576">
        <w:rPr>
          <w:rFonts w:ascii="Arial" w:hAnsi="Arial" w:cs="Arial"/>
          <w:color w:val="000000"/>
          <w:sz w:val="22"/>
          <w:szCs w:val="22"/>
        </w:rPr>
        <w:t xml:space="preserve">ommissioner or his or her designee seeks input and feedback through written correspondence and/or meetings (e.g., in-person meetings, site visits, telephone conferences, video conferences). </w:t>
      </w:r>
    </w:p>
    <w:p w:rsidR="00A7243D" w:rsidRPr="00BE2576" w:rsidRDefault="00A7243D" w:rsidP="00D85FBD">
      <w:pPr>
        <w:autoSpaceDE w:val="0"/>
        <w:autoSpaceDN w:val="0"/>
        <w:adjustRightInd w:val="0"/>
        <w:jc w:val="both"/>
        <w:rPr>
          <w:rFonts w:ascii="Arial" w:hAnsi="Arial" w:cs="Arial"/>
          <w:color w:val="000000"/>
          <w:sz w:val="22"/>
          <w:szCs w:val="22"/>
        </w:rPr>
      </w:pPr>
    </w:p>
    <w:p w:rsidR="00A7243D" w:rsidRPr="00BE2576" w:rsidRDefault="00A7243D" w:rsidP="00D85FBD">
      <w:pPr>
        <w:autoSpaceDE w:val="0"/>
        <w:autoSpaceDN w:val="0"/>
        <w:adjustRightInd w:val="0"/>
        <w:jc w:val="both"/>
        <w:rPr>
          <w:rFonts w:ascii="Arial" w:hAnsi="Arial" w:cs="Arial"/>
          <w:color w:val="000000"/>
          <w:sz w:val="22"/>
          <w:szCs w:val="22"/>
        </w:rPr>
      </w:pPr>
      <w:r w:rsidRPr="00BE2576">
        <w:rPr>
          <w:rFonts w:ascii="Arial" w:hAnsi="Arial" w:cs="Arial"/>
          <w:b/>
          <w:color w:val="000000"/>
          <w:sz w:val="22"/>
          <w:szCs w:val="22"/>
          <w:u w:val="single"/>
        </w:rPr>
        <w:lastRenderedPageBreak/>
        <w:t>Consultation</w:t>
      </w:r>
      <w:r w:rsidR="00C86936">
        <w:rPr>
          <w:rFonts w:ascii="Arial" w:hAnsi="Arial" w:cs="Arial"/>
          <w:b/>
          <w:color w:val="000000"/>
          <w:sz w:val="22"/>
          <w:szCs w:val="22"/>
          <w:u w:val="single"/>
        </w:rPr>
        <w:t xml:space="preserve"> or </w:t>
      </w:r>
      <w:r w:rsidRPr="00BE2576">
        <w:rPr>
          <w:rFonts w:ascii="Arial" w:hAnsi="Arial" w:cs="Arial"/>
          <w:b/>
          <w:color w:val="000000"/>
          <w:sz w:val="22"/>
          <w:szCs w:val="22"/>
          <w:u w:val="single"/>
        </w:rPr>
        <w:t>consulted</w:t>
      </w:r>
      <w:r w:rsidRPr="00BE2576">
        <w:rPr>
          <w:rFonts w:ascii="Arial" w:hAnsi="Arial" w:cs="Arial"/>
          <w:color w:val="000000"/>
          <w:sz w:val="22"/>
          <w:szCs w:val="22"/>
        </w:rPr>
        <w:t xml:space="preserve"> shall mean a process by which the school receiver seeks input and feedback through written correspondence and meetings (e.g., in-person meetings, site visits, telephone conferences, video conferences). </w:t>
      </w:r>
    </w:p>
    <w:p w:rsidR="00A7243D" w:rsidRPr="00BE2576" w:rsidRDefault="00A7243D" w:rsidP="00D85FBD">
      <w:pPr>
        <w:autoSpaceDE w:val="0"/>
        <w:autoSpaceDN w:val="0"/>
        <w:adjustRightInd w:val="0"/>
        <w:jc w:val="both"/>
        <w:rPr>
          <w:rFonts w:ascii="Arial" w:hAnsi="Arial" w:cs="Arial"/>
          <w:color w:val="000000"/>
          <w:sz w:val="22"/>
          <w:szCs w:val="22"/>
        </w:rPr>
      </w:pPr>
    </w:p>
    <w:p w:rsidR="00A7243D" w:rsidRDefault="00A7243D" w:rsidP="00D85FBD">
      <w:pPr>
        <w:autoSpaceDE w:val="0"/>
        <w:autoSpaceDN w:val="0"/>
        <w:adjustRightInd w:val="0"/>
        <w:jc w:val="both"/>
        <w:rPr>
          <w:rFonts w:ascii="Arial" w:hAnsi="Arial" w:cs="Arial"/>
          <w:color w:val="000000"/>
          <w:sz w:val="22"/>
          <w:szCs w:val="22"/>
        </w:rPr>
      </w:pPr>
      <w:r w:rsidRPr="00BE2576">
        <w:rPr>
          <w:rFonts w:ascii="Arial" w:hAnsi="Arial" w:cs="Arial"/>
          <w:b/>
          <w:color w:val="000000"/>
          <w:sz w:val="22"/>
          <w:szCs w:val="22"/>
          <w:u w:val="single"/>
        </w:rPr>
        <w:t>Day</w:t>
      </w:r>
      <w:r w:rsidRPr="00BE2576">
        <w:rPr>
          <w:rFonts w:ascii="Arial" w:hAnsi="Arial" w:cs="Arial"/>
          <w:color w:val="000000"/>
          <w:sz w:val="22"/>
          <w:szCs w:val="22"/>
        </w:rPr>
        <w:t xml:space="preserve"> shall mean school day, unless otherwise specified. </w:t>
      </w:r>
    </w:p>
    <w:p w:rsidR="00D03985" w:rsidRDefault="00D03985" w:rsidP="00D85FBD">
      <w:pPr>
        <w:autoSpaceDE w:val="0"/>
        <w:autoSpaceDN w:val="0"/>
        <w:adjustRightInd w:val="0"/>
        <w:jc w:val="both"/>
        <w:rPr>
          <w:rFonts w:ascii="Arial" w:hAnsi="Arial" w:cs="Arial"/>
          <w:color w:val="000000"/>
          <w:sz w:val="22"/>
          <w:szCs w:val="22"/>
        </w:rPr>
      </w:pPr>
    </w:p>
    <w:p w:rsidR="00B42FFE" w:rsidRPr="00B42FFE" w:rsidRDefault="00C326E3" w:rsidP="00D85FBD">
      <w:pPr>
        <w:tabs>
          <w:tab w:val="left" w:pos="1260"/>
          <w:tab w:val="left" w:pos="1890"/>
        </w:tabs>
        <w:jc w:val="both"/>
        <w:rPr>
          <w:rFonts w:ascii="Arial" w:hAnsi="Arial" w:cs="Arial"/>
          <w:color w:val="000000"/>
          <w:sz w:val="22"/>
          <w:szCs w:val="22"/>
        </w:rPr>
      </w:pPr>
      <w:r>
        <w:rPr>
          <w:rFonts w:ascii="Arial" w:hAnsi="Arial" w:cs="Arial"/>
          <w:b/>
          <w:color w:val="000000"/>
          <w:sz w:val="22"/>
          <w:szCs w:val="22"/>
          <w:u w:val="single"/>
        </w:rPr>
        <w:t>S</w:t>
      </w:r>
      <w:r w:rsidR="00C52BBD" w:rsidRPr="003D16B2">
        <w:rPr>
          <w:rFonts w:ascii="Arial" w:hAnsi="Arial" w:cs="Arial"/>
          <w:b/>
          <w:color w:val="000000"/>
          <w:sz w:val="22"/>
          <w:szCs w:val="22"/>
          <w:u w:val="single"/>
        </w:rPr>
        <w:t xml:space="preserve">chool </w:t>
      </w:r>
      <w:r>
        <w:rPr>
          <w:rFonts w:ascii="Arial" w:hAnsi="Arial" w:cs="Arial"/>
          <w:b/>
          <w:color w:val="000000"/>
          <w:sz w:val="22"/>
          <w:szCs w:val="22"/>
          <w:u w:val="single"/>
        </w:rPr>
        <w:t xml:space="preserve">district </w:t>
      </w:r>
      <w:r w:rsidR="00C52BBD" w:rsidRPr="003D16B2">
        <w:rPr>
          <w:rFonts w:ascii="Arial" w:hAnsi="Arial" w:cs="Arial"/>
          <w:b/>
          <w:color w:val="000000"/>
          <w:sz w:val="22"/>
          <w:szCs w:val="22"/>
          <w:u w:val="single"/>
        </w:rPr>
        <w:t xml:space="preserve">in </w:t>
      </w:r>
      <w:r>
        <w:rPr>
          <w:rFonts w:ascii="Arial" w:hAnsi="Arial" w:cs="Arial"/>
          <w:b/>
          <w:color w:val="000000"/>
          <w:sz w:val="22"/>
          <w:szCs w:val="22"/>
          <w:u w:val="single"/>
        </w:rPr>
        <w:t>g</w:t>
      </w:r>
      <w:r w:rsidR="00C86936">
        <w:rPr>
          <w:rFonts w:ascii="Arial" w:hAnsi="Arial" w:cs="Arial"/>
          <w:b/>
          <w:color w:val="000000"/>
          <w:sz w:val="22"/>
          <w:szCs w:val="22"/>
          <w:u w:val="single"/>
        </w:rPr>
        <w:t xml:space="preserve">ood </w:t>
      </w:r>
      <w:r>
        <w:rPr>
          <w:rFonts w:ascii="Arial" w:hAnsi="Arial" w:cs="Arial"/>
          <w:b/>
          <w:color w:val="000000"/>
          <w:sz w:val="22"/>
          <w:szCs w:val="22"/>
          <w:u w:val="single"/>
        </w:rPr>
        <w:t>s</w:t>
      </w:r>
      <w:r w:rsidR="00C86936">
        <w:rPr>
          <w:rFonts w:ascii="Arial" w:hAnsi="Arial" w:cs="Arial"/>
          <w:b/>
          <w:color w:val="000000"/>
          <w:sz w:val="22"/>
          <w:szCs w:val="22"/>
          <w:u w:val="single"/>
        </w:rPr>
        <w:t>tanding</w:t>
      </w:r>
      <w:r w:rsidR="00B42FFE" w:rsidRPr="003F1A23">
        <w:rPr>
          <w:rFonts w:ascii="Arial" w:hAnsi="Arial" w:cs="Arial"/>
          <w:b/>
          <w:color w:val="000000"/>
          <w:sz w:val="22"/>
          <w:szCs w:val="22"/>
        </w:rPr>
        <w:t xml:space="preserve"> </w:t>
      </w:r>
      <w:r w:rsidR="00B42FFE" w:rsidRPr="003D16B2">
        <w:rPr>
          <w:rFonts w:ascii="Arial" w:hAnsi="Arial" w:cs="Arial"/>
          <w:color w:val="000000"/>
          <w:sz w:val="22"/>
          <w:szCs w:val="22"/>
        </w:rPr>
        <w:t xml:space="preserve">shall mean </w:t>
      </w:r>
      <w:r w:rsidR="00C52BBD" w:rsidRPr="003D16B2">
        <w:rPr>
          <w:rFonts w:ascii="Arial" w:hAnsi="Arial" w:cs="Arial"/>
          <w:color w:val="000000"/>
          <w:sz w:val="22"/>
          <w:szCs w:val="22"/>
        </w:rPr>
        <w:t xml:space="preserve">a </w:t>
      </w:r>
      <w:r w:rsidR="00B42FFE" w:rsidRPr="003D16B2">
        <w:rPr>
          <w:rFonts w:ascii="Arial" w:hAnsi="Arial" w:cs="Arial"/>
          <w:color w:val="000000"/>
          <w:sz w:val="22"/>
          <w:szCs w:val="22"/>
        </w:rPr>
        <w:t xml:space="preserve">school </w:t>
      </w:r>
      <w:r>
        <w:rPr>
          <w:rFonts w:ascii="Arial" w:hAnsi="Arial" w:cs="Arial"/>
          <w:color w:val="000000"/>
          <w:sz w:val="22"/>
          <w:szCs w:val="22"/>
        </w:rPr>
        <w:t>district that has not been identified pursuant to section 100.18(g) of the Commissioner’s regulations as a focus district</w:t>
      </w:r>
      <w:r w:rsidR="00B42FFE" w:rsidRPr="003D16B2">
        <w:rPr>
          <w:rFonts w:ascii="Arial" w:hAnsi="Arial" w:cs="Arial"/>
          <w:color w:val="000000"/>
          <w:sz w:val="22"/>
          <w:szCs w:val="22"/>
        </w:rPr>
        <w:t>.</w:t>
      </w:r>
      <w:r w:rsidR="00B42FFE">
        <w:rPr>
          <w:rFonts w:ascii="Arial" w:hAnsi="Arial" w:cs="Arial"/>
          <w:color w:val="000000"/>
          <w:sz w:val="22"/>
          <w:szCs w:val="22"/>
        </w:rPr>
        <w:t xml:space="preserve"> </w:t>
      </w:r>
    </w:p>
    <w:p w:rsidR="00B42FFE" w:rsidRDefault="00B42FFE" w:rsidP="00D85FBD">
      <w:pPr>
        <w:tabs>
          <w:tab w:val="left" w:pos="1260"/>
          <w:tab w:val="left" w:pos="1890"/>
        </w:tabs>
        <w:jc w:val="both"/>
        <w:rPr>
          <w:rFonts w:ascii="Arial" w:hAnsi="Arial" w:cs="Arial"/>
          <w:b/>
          <w:color w:val="000000"/>
          <w:sz w:val="22"/>
          <w:szCs w:val="22"/>
          <w:u w:val="single"/>
        </w:rPr>
      </w:pPr>
    </w:p>
    <w:p w:rsidR="00E10DBA" w:rsidRPr="00BE2576" w:rsidRDefault="00D5494E" w:rsidP="00D85FBD">
      <w:pPr>
        <w:tabs>
          <w:tab w:val="left" w:pos="1260"/>
          <w:tab w:val="left" w:pos="1890"/>
        </w:tabs>
        <w:jc w:val="both"/>
        <w:rPr>
          <w:rFonts w:ascii="Arial" w:hAnsi="Arial" w:cs="Arial"/>
          <w:color w:val="000000"/>
          <w:sz w:val="22"/>
          <w:szCs w:val="22"/>
        </w:rPr>
      </w:pPr>
      <w:r>
        <w:rPr>
          <w:rFonts w:ascii="Arial" w:hAnsi="Arial" w:cs="Arial"/>
          <w:b/>
          <w:color w:val="000000"/>
          <w:sz w:val="22"/>
          <w:szCs w:val="22"/>
          <w:u w:val="single"/>
        </w:rPr>
        <w:t>E</w:t>
      </w:r>
      <w:r w:rsidR="00CA319B" w:rsidRPr="00CA319B">
        <w:rPr>
          <w:rFonts w:ascii="Arial" w:hAnsi="Arial" w:cs="Arial"/>
          <w:b/>
          <w:color w:val="000000"/>
          <w:sz w:val="22"/>
          <w:szCs w:val="22"/>
          <w:u w:val="single"/>
        </w:rPr>
        <w:t>vidence</w:t>
      </w:r>
      <w:r w:rsidR="00CA319B">
        <w:rPr>
          <w:rFonts w:ascii="Arial" w:hAnsi="Arial" w:cs="Arial"/>
          <w:color w:val="000000"/>
          <w:sz w:val="22"/>
          <w:szCs w:val="22"/>
        </w:rPr>
        <w:t xml:space="preserve"> shall mean documentation that can be</w:t>
      </w:r>
      <w:r w:rsidR="006064AA">
        <w:rPr>
          <w:rFonts w:ascii="Arial" w:hAnsi="Arial" w:cs="Arial"/>
          <w:color w:val="000000"/>
          <w:sz w:val="22"/>
          <w:szCs w:val="22"/>
        </w:rPr>
        <w:t xml:space="preserve"> verified through a credible </w:t>
      </w:r>
      <w:r w:rsidR="00CA319B">
        <w:rPr>
          <w:rFonts w:ascii="Arial" w:hAnsi="Arial" w:cs="Arial"/>
          <w:color w:val="000000"/>
          <w:sz w:val="22"/>
          <w:szCs w:val="22"/>
        </w:rPr>
        <w:t>source</w:t>
      </w:r>
      <w:r w:rsidR="006064AA">
        <w:rPr>
          <w:rFonts w:ascii="Arial" w:hAnsi="Arial" w:cs="Arial"/>
          <w:color w:val="000000"/>
          <w:sz w:val="22"/>
          <w:szCs w:val="22"/>
        </w:rPr>
        <w:t>; such as a State Education Department or school district website, or an officially published document.</w:t>
      </w:r>
    </w:p>
    <w:p w:rsidR="00A7243D" w:rsidRPr="00BE2576" w:rsidRDefault="00A7243D" w:rsidP="00D85FBD">
      <w:pPr>
        <w:tabs>
          <w:tab w:val="left" w:pos="1260"/>
          <w:tab w:val="left" w:pos="1890"/>
        </w:tabs>
        <w:jc w:val="both"/>
        <w:rPr>
          <w:rFonts w:ascii="Arial" w:hAnsi="Arial" w:cs="Arial"/>
          <w:color w:val="000000"/>
          <w:sz w:val="22"/>
          <w:szCs w:val="22"/>
        </w:rPr>
      </w:pPr>
    </w:p>
    <w:p w:rsidR="00563083" w:rsidRDefault="00563083" w:rsidP="00D85FBD">
      <w:pPr>
        <w:tabs>
          <w:tab w:val="left" w:pos="1260"/>
          <w:tab w:val="left" w:pos="1890"/>
        </w:tabs>
        <w:jc w:val="both"/>
        <w:rPr>
          <w:rFonts w:ascii="Arial" w:hAnsi="Arial" w:cs="Arial"/>
          <w:b/>
          <w:color w:val="000000"/>
          <w:sz w:val="22"/>
          <w:szCs w:val="22"/>
        </w:rPr>
      </w:pPr>
      <w:r w:rsidRPr="00563083">
        <w:rPr>
          <w:rFonts w:ascii="Arial" w:hAnsi="Arial" w:cs="Arial"/>
          <w:b/>
          <w:color w:val="000000"/>
          <w:sz w:val="22"/>
          <w:szCs w:val="22"/>
        </w:rPr>
        <w:t xml:space="preserve">1.4 </w:t>
      </w:r>
      <w:r w:rsidRPr="00563083">
        <w:rPr>
          <w:rFonts w:ascii="Arial" w:hAnsi="Arial" w:cs="Arial"/>
          <w:b/>
          <w:color w:val="000000"/>
          <w:sz w:val="22"/>
          <w:szCs w:val="22"/>
        </w:rPr>
        <w:tab/>
      </w:r>
      <w:r w:rsidRPr="003D16B2">
        <w:rPr>
          <w:rFonts w:ascii="Arial" w:hAnsi="Arial" w:cs="Arial"/>
          <w:b/>
          <w:color w:val="000000"/>
          <w:sz w:val="22"/>
          <w:szCs w:val="22"/>
        </w:rPr>
        <w:t>RESERVATION OF RIGHTS</w:t>
      </w:r>
    </w:p>
    <w:p w:rsidR="00563083" w:rsidRDefault="00563083" w:rsidP="00D85FBD">
      <w:pPr>
        <w:tabs>
          <w:tab w:val="left" w:pos="1260"/>
          <w:tab w:val="left" w:pos="1890"/>
        </w:tabs>
        <w:jc w:val="both"/>
        <w:rPr>
          <w:rFonts w:ascii="Arial" w:hAnsi="Arial" w:cs="Arial"/>
          <w:color w:val="000000"/>
          <w:sz w:val="22"/>
          <w:szCs w:val="22"/>
        </w:rPr>
      </w:pPr>
    </w:p>
    <w:p w:rsidR="00D95F15" w:rsidRPr="00FF31CC" w:rsidRDefault="00FF31CC" w:rsidP="00D85FBD">
      <w:pPr>
        <w:autoSpaceDE w:val="0"/>
        <w:autoSpaceDN w:val="0"/>
        <w:adjustRightInd w:val="0"/>
        <w:jc w:val="both"/>
        <w:rPr>
          <w:rFonts w:ascii="Arial" w:hAnsi="Arial" w:cs="Arial"/>
          <w:sz w:val="22"/>
          <w:szCs w:val="22"/>
        </w:rPr>
      </w:pPr>
      <w:r w:rsidRPr="00FF31CC">
        <w:rPr>
          <w:rFonts w:ascii="Arial" w:hAnsi="Arial" w:cs="Arial"/>
          <w:sz w:val="22"/>
          <w:szCs w:val="22"/>
        </w:rPr>
        <w:t xml:space="preserve">NYSED reserves the right to: 1) reject any or all </w:t>
      </w:r>
      <w:r w:rsidR="009639BD">
        <w:rPr>
          <w:rFonts w:ascii="Arial" w:hAnsi="Arial" w:cs="Arial"/>
          <w:sz w:val="22"/>
          <w:szCs w:val="22"/>
        </w:rPr>
        <w:t xml:space="preserve">applications </w:t>
      </w:r>
      <w:r w:rsidRPr="00FF31CC">
        <w:rPr>
          <w:rFonts w:ascii="Arial" w:hAnsi="Arial" w:cs="Arial"/>
          <w:sz w:val="22"/>
          <w:szCs w:val="22"/>
        </w:rPr>
        <w:t>received in response to the RFQ; 2)</w:t>
      </w:r>
      <w:r w:rsidR="00D95F15">
        <w:rPr>
          <w:rFonts w:ascii="Arial" w:hAnsi="Arial" w:cs="Arial"/>
          <w:sz w:val="22"/>
          <w:szCs w:val="22"/>
        </w:rPr>
        <w:t xml:space="preserve"> </w:t>
      </w:r>
      <w:r w:rsidRPr="00FF31CC">
        <w:rPr>
          <w:rFonts w:ascii="Arial" w:hAnsi="Arial" w:cs="Arial"/>
          <w:sz w:val="22"/>
          <w:szCs w:val="22"/>
        </w:rPr>
        <w:t xml:space="preserve">withdraw the RFQ at any time, at the agency’s sole discretion; </w:t>
      </w:r>
      <w:r w:rsidR="00C326E3">
        <w:rPr>
          <w:rFonts w:ascii="Arial" w:hAnsi="Arial" w:cs="Arial"/>
          <w:sz w:val="22"/>
          <w:szCs w:val="22"/>
        </w:rPr>
        <w:t>3</w:t>
      </w:r>
      <w:r w:rsidRPr="00FF31CC">
        <w:rPr>
          <w:rFonts w:ascii="Arial" w:hAnsi="Arial" w:cs="Arial"/>
          <w:sz w:val="22"/>
          <w:szCs w:val="22"/>
        </w:rPr>
        <w:t xml:space="preserve">) disqualify any </w:t>
      </w:r>
      <w:r w:rsidR="009639BD">
        <w:rPr>
          <w:rFonts w:ascii="Arial" w:hAnsi="Arial" w:cs="Arial"/>
          <w:sz w:val="22"/>
          <w:szCs w:val="22"/>
        </w:rPr>
        <w:t xml:space="preserve">applicant </w:t>
      </w:r>
      <w:r w:rsidRPr="00FF31CC">
        <w:rPr>
          <w:rFonts w:ascii="Arial" w:hAnsi="Arial" w:cs="Arial"/>
          <w:sz w:val="22"/>
          <w:szCs w:val="22"/>
        </w:rPr>
        <w:t xml:space="preserve">whose conduct and/or </w:t>
      </w:r>
      <w:r w:rsidR="009639BD">
        <w:rPr>
          <w:rFonts w:ascii="Arial" w:hAnsi="Arial" w:cs="Arial"/>
          <w:sz w:val="22"/>
          <w:szCs w:val="22"/>
        </w:rPr>
        <w:t xml:space="preserve">application </w:t>
      </w:r>
      <w:r w:rsidRPr="00FF31CC">
        <w:rPr>
          <w:rFonts w:ascii="Arial" w:hAnsi="Arial" w:cs="Arial"/>
          <w:sz w:val="22"/>
          <w:szCs w:val="22"/>
        </w:rPr>
        <w:t>fails to conform to the</w:t>
      </w:r>
      <w:r w:rsidR="00D95F15">
        <w:rPr>
          <w:rFonts w:ascii="Arial" w:hAnsi="Arial" w:cs="Arial"/>
          <w:sz w:val="22"/>
          <w:szCs w:val="22"/>
        </w:rPr>
        <w:t xml:space="preserve"> r</w:t>
      </w:r>
      <w:r w:rsidRPr="00FF31CC">
        <w:rPr>
          <w:rFonts w:ascii="Arial" w:hAnsi="Arial" w:cs="Arial"/>
          <w:sz w:val="22"/>
          <w:szCs w:val="22"/>
        </w:rPr>
        <w:t xml:space="preserve">equirements of the RFQ; </w:t>
      </w:r>
      <w:r w:rsidR="00C326E3">
        <w:rPr>
          <w:rFonts w:ascii="Arial" w:hAnsi="Arial" w:cs="Arial"/>
          <w:sz w:val="22"/>
          <w:szCs w:val="22"/>
        </w:rPr>
        <w:t>4</w:t>
      </w:r>
      <w:r w:rsidRPr="00FF31CC">
        <w:rPr>
          <w:rFonts w:ascii="Arial" w:hAnsi="Arial" w:cs="Arial"/>
          <w:sz w:val="22"/>
          <w:szCs w:val="22"/>
        </w:rPr>
        <w:t>) seek clarifications of</w:t>
      </w:r>
      <w:r w:rsidR="009639BD">
        <w:rPr>
          <w:rFonts w:ascii="Arial" w:hAnsi="Arial" w:cs="Arial"/>
          <w:sz w:val="22"/>
          <w:szCs w:val="22"/>
        </w:rPr>
        <w:t xml:space="preserve"> </w:t>
      </w:r>
      <w:r w:rsidR="00B07268">
        <w:rPr>
          <w:rFonts w:ascii="Arial" w:hAnsi="Arial" w:cs="Arial"/>
          <w:sz w:val="22"/>
          <w:szCs w:val="22"/>
        </w:rPr>
        <w:t xml:space="preserve">any </w:t>
      </w:r>
      <w:r w:rsidR="009639BD">
        <w:rPr>
          <w:rFonts w:ascii="Arial" w:hAnsi="Arial" w:cs="Arial"/>
          <w:sz w:val="22"/>
          <w:szCs w:val="22"/>
        </w:rPr>
        <w:t>application</w:t>
      </w:r>
      <w:r w:rsidRPr="00FF31CC">
        <w:rPr>
          <w:rFonts w:ascii="Arial" w:hAnsi="Arial" w:cs="Arial"/>
          <w:sz w:val="22"/>
          <w:szCs w:val="22"/>
        </w:rPr>
        <w:t>;</w:t>
      </w:r>
      <w:r w:rsidR="00973DB9">
        <w:rPr>
          <w:rFonts w:ascii="Arial" w:hAnsi="Arial" w:cs="Arial"/>
          <w:sz w:val="22"/>
          <w:szCs w:val="22"/>
        </w:rPr>
        <w:t xml:space="preserve"> </w:t>
      </w:r>
      <w:r w:rsidR="007D0DDC">
        <w:rPr>
          <w:rFonts w:ascii="Arial" w:hAnsi="Arial" w:cs="Arial"/>
          <w:sz w:val="22"/>
          <w:szCs w:val="22"/>
        </w:rPr>
        <w:t>5</w:t>
      </w:r>
      <w:r w:rsidR="00D95F15" w:rsidRPr="00E95A74">
        <w:rPr>
          <w:rFonts w:ascii="Arial" w:hAnsi="Arial" w:cs="Arial"/>
          <w:sz w:val="22"/>
          <w:szCs w:val="22"/>
        </w:rPr>
        <w:t>) use application information obtained through the state’s investigation of a provider’s qualifications, experience, ability</w:t>
      </w:r>
      <w:r w:rsidR="00D95F15">
        <w:rPr>
          <w:rFonts w:ascii="Arial" w:hAnsi="Arial" w:cs="Arial"/>
          <w:sz w:val="22"/>
          <w:szCs w:val="22"/>
        </w:rPr>
        <w:t>,</w:t>
      </w:r>
      <w:r w:rsidR="00D95F15" w:rsidRPr="00E95A74">
        <w:rPr>
          <w:rFonts w:ascii="Arial" w:hAnsi="Arial" w:cs="Arial"/>
          <w:sz w:val="22"/>
          <w:szCs w:val="22"/>
        </w:rPr>
        <w:t xml:space="preserve"> or financial standing, and any material or information submitted by the provider in response to the </w:t>
      </w:r>
      <w:r w:rsidR="00D95F15">
        <w:rPr>
          <w:rFonts w:ascii="Arial" w:hAnsi="Arial" w:cs="Arial"/>
          <w:sz w:val="22"/>
          <w:szCs w:val="22"/>
        </w:rPr>
        <w:t>Department’s</w:t>
      </w:r>
      <w:r w:rsidR="00D95F15" w:rsidRPr="00847779">
        <w:rPr>
          <w:rFonts w:ascii="Arial" w:hAnsi="Arial" w:cs="Arial"/>
          <w:sz w:val="22"/>
          <w:szCs w:val="22"/>
        </w:rPr>
        <w:t xml:space="preserve"> </w:t>
      </w:r>
      <w:r w:rsidR="00D95F15" w:rsidRPr="00E95A74">
        <w:rPr>
          <w:rFonts w:ascii="Arial" w:hAnsi="Arial" w:cs="Arial"/>
          <w:sz w:val="22"/>
          <w:szCs w:val="22"/>
        </w:rPr>
        <w:t xml:space="preserve">request for clarifying information in the course of evaluation and/or selection under the RFQ; </w:t>
      </w:r>
      <w:r w:rsidR="007D0DDC">
        <w:rPr>
          <w:rFonts w:ascii="Arial" w:hAnsi="Arial" w:cs="Arial"/>
          <w:sz w:val="22"/>
          <w:szCs w:val="22"/>
        </w:rPr>
        <w:t>6</w:t>
      </w:r>
      <w:r w:rsidR="00D95F15" w:rsidRPr="00E95A74">
        <w:rPr>
          <w:rFonts w:ascii="Arial" w:hAnsi="Arial" w:cs="Arial"/>
          <w:sz w:val="22"/>
          <w:szCs w:val="22"/>
        </w:rPr>
        <w:t xml:space="preserve">) during the application period, amend the RFQ specifications to correct errors or oversights, or to supply additional information, as it becomes available; </w:t>
      </w:r>
      <w:r w:rsidR="007D0DDC">
        <w:rPr>
          <w:rFonts w:ascii="Arial" w:hAnsi="Arial" w:cs="Arial"/>
          <w:sz w:val="22"/>
          <w:szCs w:val="22"/>
        </w:rPr>
        <w:t>7</w:t>
      </w:r>
      <w:r w:rsidR="00D95F15" w:rsidRPr="00E95A74">
        <w:rPr>
          <w:rFonts w:ascii="Arial" w:hAnsi="Arial" w:cs="Arial"/>
          <w:sz w:val="22"/>
          <w:szCs w:val="22"/>
        </w:rPr>
        <w:t xml:space="preserve">) during the application period, direct providers to submit application modifications addressing subsequent RFQ amendments; </w:t>
      </w:r>
      <w:r w:rsidR="007D0DDC">
        <w:rPr>
          <w:rFonts w:ascii="Arial" w:hAnsi="Arial" w:cs="Arial"/>
          <w:sz w:val="22"/>
          <w:szCs w:val="22"/>
        </w:rPr>
        <w:t>8</w:t>
      </w:r>
      <w:r w:rsidR="00D95F15" w:rsidRPr="00E95A74">
        <w:rPr>
          <w:rFonts w:ascii="Arial" w:hAnsi="Arial" w:cs="Arial"/>
          <w:sz w:val="22"/>
          <w:szCs w:val="22"/>
        </w:rPr>
        <w:t xml:space="preserve">) change any of the scheduled dates; </w:t>
      </w:r>
      <w:r w:rsidR="007D0DDC">
        <w:rPr>
          <w:rFonts w:ascii="Arial" w:hAnsi="Arial" w:cs="Arial"/>
          <w:sz w:val="22"/>
          <w:szCs w:val="22"/>
        </w:rPr>
        <w:t>9</w:t>
      </w:r>
      <w:r w:rsidR="00D95F15" w:rsidRPr="00E95A74">
        <w:rPr>
          <w:rFonts w:ascii="Arial" w:hAnsi="Arial" w:cs="Arial"/>
          <w:sz w:val="22"/>
          <w:szCs w:val="22"/>
        </w:rPr>
        <w:t xml:space="preserve">) negotiate with the successful provider within the scope of the RFQ in the best interests of the state; </w:t>
      </w:r>
      <w:r w:rsidR="007D0DDC">
        <w:rPr>
          <w:rFonts w:ascii="Arial" w:hAnsi="Arial" w:cs="Arial"/>
          <w:sz w:val="22"/>
          <w:szCs w:val="22"/>
        </w:rPr>
        <w:t>10</w:t>
      </w:r>
      <w:r w:rsidR="00D95F15" w:rsidRPr="00E95A74">
        <w:rPr>
          <w:rFonts w:ascii="Arial" w:hAnsi="Arial" w:cs="Arial"/>
          <w:sz w:val="22"/>
          <w:szCs w:val="22"/>
        </w:rPr>
        <w:t xml:space="preserve">) require clarification at any time during the qualification process and/or require correction of arithmetic or other apparent errors for the purpose of assuring a full and complete understanding of a provider’s application and/or to determine a provider’s compliance with the requirements of the RFQ; </w:t>
      </w:r>
      <w:r w:rsidR="00D95F15">
        <w:rPr>
          <w:rFonts w:ascii="Arial" w:hAnsi="Arial" w:cs="Arial"/>
          <w:sz w:val="22"/>
          <w:szCs w:val="22"/>
        </w:rPr>
        <w:t xml:space="preserve">and </w:t>
      </w:r>
      <w:r w:rsidR="007D0DDC">
        <w:rPr>
          <w:rFonts w:ascii="Arial" w:hAnsi="Arial" w:cs="Arial"/>
          <w:sz w:val="22"/>
          <w:szCs w:val="22"/>
        </w:rPr>
        <w:t>11</w:t>
      </w:r>
      <w:r w:rsidR="00D95F15" w:rsidRPr="00E95A74">
        <w:rPr>
          <w:rFonts w:ascii="Arial" w:hAnsi="Arial" w:cs="Arial"/>
          <w:sz w:val="22"/>
          <w:szCs w:val="22"/>
        </w:rPr>
        <w:t xml:space="preserve">) request accurate and current estimates of provider costs.  </w:t>
      </w:r>
    </w:p>
    <w:p w:rsidR="00A7243D" w:rsidRPr="00BE2576" w:rsidRDefault="00A7243D" w:rsidP="00D85FBD">
      <w:pPr>
        <w:tabs>
          <w:tab w:val="left" w:pos="1260"/>
          <w:tab w:val="left" w:pos="1890"/>
        </w:tabs>
        <w:jc w:val="both"/>
        <w:rPr>
          <w:rFonts w:ascii="Arial" w:hAnsi="Arial" w:cs="Arial"/>
          <w:sz w:val="22"/>
          <w:szCs w:val="22"/>
        </w:rPr>
      </w:pPr>
    </w:p>
    <w:p w:rsidR="008611D4" w:rsidRDefault="008611D4" w:rsidP="00D85FBD">
      <w:pPr>
        <w:tabs>
          <w:tab w:val="left" w:pos="1260"/>
          <w:tab w:val="left" w:pos="1890"/>
        </w:tabs>
        <w:jc w:val="both"/>
        <w:rPr>
          <w:rFonts w:ascii="Arial" w:hAnsi="Arial" w:cs="Arial"/>
          <w:sz w:val="22"/>
          <w:szCs w:val="22"/>
        </w:rPr>
      </w:pPr>
      <w:r>
        <w:rPr>
          <w:rFonts w:ascii="Arial" w:hAnsi="Arial" w:cs="Arial"/>
          <w:b/>
          <w:sz w:val="22"/>
          <w:szCs w:val="22"/>
        </w:rPr>
        <w:t>1.5</w:t>
      </w:r>
      <w:r>
        <w:rPr>
          <w:rFonts w:ascii="Arial" w:hAnsi="Arial" w:cs="Arial"/>
          <w:b/>
          <w:sz w:val="22"/>
          <w:szCs w:val="22"/>
        </w:rPr>
        <w:tab/>
        <w:t>QUESTIONS AND ANSWERS</w:t>
      </w:r>
    </w:p>
    <w:p w:rsidR="007E1D7D" w:rsidRDefault="007E1D7D" w:rsidP="00D85FBD">
      <w:pPr>
        <w:tabs>
          <w:tab w:val="left" w:pos="1260"/>
          <w:tab w:val="left" w:pos="1890"/>
        </w:tabs>
        <w:jc w:val="both"/>
        <w:rPr>
          <w:rFonts w:ascii="Arial" w:hAnsi="Arial" w:cs="Arial"/>
          <w:sz w:val="22"/>
          <w:szCs w:val="22"/>
        </w:rPr>
      </w:pPr>
    </w:p>
    <w:p w:rsidR="00C21292" w:rsidRDefault="007C4CB0" w:rsidP="00D85FBD">
      <w:pPr>
        <w:tabs>
          <w:tab w:val="left" w:pos="1260"/>
          <w:tab w:val="left" w:pos="1890"/>
        </w:tabs>
        <w:jc w:val="both"/>
        <w:rPr>
          <w:rFonts w:ascii="Arial" w:hAnsi="Arial" w:cs="Arial"/>
          <w:b/>
          <w:sz w:val="22"/>
          <w:szCs w:val="22"/>
        </w:rPr>
      </w:pPr>
      <w:r w:rsidRPr="00D62DBD">
        <w:rPr>
          <w:rFonts w:ascii="Arial" w:hAnsi="Arial" w:cs="Arial"/>
          <w:sz w:val="22"/>
          <w:szCs w:val="22"/>
        </w:rPr>
        <w:t xml:space="preserve">Any questions concerning this </w:t>
      </w:r>
      <w:r w:rsidRPr="00FE21B5">
        <w:rPr>
          <w:rFonts w:ascii="Arial" w:hAnsi="Arial" w:cs="Arial"/>
          <w:sz w:val="22"/>
          <w:szCs w:val="22"/>
        </w:rPr>
        <w:t xml:space="preserve">RFQ </w:t>
      </w:r>
      <w:r w:rsidR="001C0A70">
        <w:rPr>
          <w:rFonts w:ascii="Arial" w:hAnsi="Arial" w:cs="Arial"/>
          <w:sz w:val="22"/>
          <w:szCs w:val="22"/>
        </w:rPr>
        <w:t xml:space="preserve">should </w:t>
      </w:r>
      <w:r w:rsidRPr="00FE21B5">
        <w:rPr>
          <w:rFonts w:ascii="Arial" w:hAnsi="Arial" w:cs="Arial"/>
          <w:sz w:val="22"/>
          <w:szCs w:val="22"/>
        </w:rPr>
        <w:t xml:space="preserve">be </w:t>
      </w:r>
      <w:r>
        <w:rPr>
          <w:rFonts w:ascii="Arial" w:hAnsi="Arial" w:cs="Arial"/>
          <w:sz w:val="22"/>
          <w:szCs w:val="22"/>
        </w:rPr>
        <w:t xml:space="preserve">submitted </w:t>
      </w:r>
      <w:r w:rsidRPr="00FE21B5">
        <w:rPr>
          <w:rFonts w:ascii="Arial" w:hAnsi="Arial" w:cs="Arial"/>
          <w:sz w:val="22"/>
          <w:szCs w:val="22"/>
        </w:rPr>
        <w:t>to</w:t>
      </w:r>
      <w:r w:rsidRPr="007E1D7D" w:rsidDel="007C4CB0">
        <w:rPr>
          <w:rFonts w:ascii="Arial" w:hAnsi="Arial" w:cs="Arial"/>
          <w:sz w:val="22"/>
          <w:szCs w:val="22"/>
        </w:rPr>
        <w:t xml:space="preserve"> </w:t>
      </w:r>
      <w:hyperlink r:id="rId8" w:history="1">
        <w:r w:rsidR="00C970A6" w:rsidRPr="00121F46">
          <w:rPr>
            <w:rStyle w:val="Hyperlink"/>
            <w:rFonts w:ascii="Arial" w:hAnsi="Arial" w:cs="Arial"/>
            <w:sz w:val="22"/>
            <w:szCs w:val="22"/>
          </w:rPr>
          <w:t>ReceivershipRFQ@NYSED.gov</w:t>
        </w:r>
      </w:hyperlink>
      <w:r w:rsidR="00F14299">
        <w:t xml:space="preserve">. </w:t>
      </w:r>
      <w:r w:rsidR="009A5BD2" w:rsidRPr="009A5BD2">
        <w:rPr>
          <w:rFonts w:ascii="Arial" w:hAnsi="Arial" w:cs="Arial"/>
          <w:sz w:val="22"/>
          <w:szCs w:val="22"/>
        </w:rPr>
        <w:t>Questions and answers related to this updated RFQ will be updated regularly</w:t>
      </w:r>
      <w:r w:rsidR="009A5BD2">
        <w:rPr>
          <w:rFonts w:ascii="Arial" w:hAnsi="Arial" w:cs="Arial"/>
          <w:sz w:val="22"/>
          <w:szCs w:val="22"/>
        </w:rPr>
        <w:t>.</w:t>
      </w:r>
      <w:r w:rsidRPr="00FE21B5">
        <w:rPr>
          <w:rFonts w:ascii="Arial" w:hAnsi="Arial" w:cs="Arial"/>
          <w:sz w:val="22"/>
          <w:szCs w:val="22"/>
        </w:rPr>
        <w:t xml:space="preserve">  The submitted questions and responses will be made available</w:t>
      </w:r>
      <w:r w:rsidR="007E1D7D" w:rsidRPr="007E1D7D">
        <w:rPr>
          <w:rFonts w:ascii="Arial" w:hAnsi="Arial" w:cs="Arial"/>
          <w:sz w:val="22"/>
          <w:szCs w:val="22"/>
        </w:rPr>
        <w:t xml:space="preserve"> at </w:t>
      </w:r>
      <w:hyperlink r:id="rId9" w:history="1">
        <w:r w:rsidR="00EA2ED2" w:rsidRPr="00EA2ED2">
          <w:rPr>
            <w:rStyle w:val="Hyperlink"/>
            <w:rFonts w:ascii="Arial" w:hAnsi="Arial" w:cs="Arial"/>
            <w:sz w:val="22"/>
            <w:szCs w:val="22"/>
          </w:rPr>
          <w:t>http://www.p12.nysed.gov/compcontracts/compcontracts.html</w:t>
        </w:r>
      </w:hyperlink>
      <w:r w:rsidR="00F14299">
        <w:rPr>
          <w:rFonts w:ascii="Arial" w:hAnsi="Arial" w:cs="Arial"/>
          <w:sz w:val="22"/>
          <w:szCs w:val="22"/>
        </w:rPr>
        <w:t>.</w:t>
      </w:r>
    </w:p>
    <w:p w:rsidR="00EA2ED2" w:rsidRDefault="00EA2ED2" w:rsidP="00D85FBD">
      <w:pPr>
        <w:tabs>
          <w:tab w:val="left" w:pos="1260"/>
          <w:tab w:val="left" w:pos="1890"/>
        </w:tabs>
        <w:jc w:val="both"/>
        <w:rPr>
          <w:rFonts w:ascii="Arial" w:hAnsi="Arial" w:cs="Arial"/>
          <w:b/>
          <w:sz w:val="28"/>
          <w:szCs w:val="28"/>
        </w:rPr>
      </w:pPr>
    </w:p>
    <w:p w:rsidR="00E60E5D" w:rsidRPr="00266AF3" w:rsidRDefault="00E60E5D" w:rsidP="00D85FBD">
      <w:pPr>
        <w:tabs>
          <w:tab w:val="left" w:pos="1260"/>
          <w:tab w:val="left" w:pos="1890"/>
        </w:tabs>
        <w:jc w:val="both"/>
        <w:rPr>
          <w:rFonts w:ascii="Arial" w:hAnsi="Arial" w:cs="Arial"/>
          <w:b/>
          <w:sz w:val="28"/>
          <w:szCs w:val="28"/>
          <w:u w:val="single"/>
        </w:rPr>
      </w:pPr>
      <w:r w:rsidRPr="00266AF3">
        <w:rPr>
          <w:rFonts w:ascii="Arial" w:hAnsi="Arial" w:cs="Arial"/>
          <w:b/>
          <w:sz w:val="28"/>
          <w:szCs w:val="28"/>
        </w:rPr>
        <w:t>2.0</w:t>
      </w:r>
      <w:r w:rsidRPr="00266AF3">
        <w:rPr>
          <w:rFonts w:ascii="Arial" w:hAnsi="Arial" w:cs="Arial"/>
          <w:sz w:val="28"/>
          <w:szCs w:val="28"/>
        </w:rPr>
        <w:tab/>
      </w:r>
      <w:r w:rsidRPr="00266AF3">
        <w:rPr>
          <w:rFonts w:ascii="Arial" w:hAnsi="Arial" w:cs="Arial"/>
          <w:b/>
          <w:sz w:val="28"/>
          <w:szCs w:val="28"/>
          <w:u w:val="single"/>
        </w:rPr>
        <w:t>SPECIFICATIONS</w:t>
      </w:r>
    </w:p>
    <w:p w:rsidR="00E60E5D" w:rsidRPr="00BE2576" w:rsidRDefault="00E60E5D" w:rsidP="00C44B27">
      <w:pPr>
        <w:tabs>
          <w:tab w:val="left" w:pos="1260"/>
          <w:tab w:val="left" w:pos="1890"/>
          <w:tab w:val="left" w:pos="5760"/>
        </w:tabs>
        <w:jc w:val="both"/>
        <w:rPr>
          <w:rFonts w:ascii="Arial" w:hAnsi="Arial" w:cs="Arial"/>
          <w:b/>
          <w:sz w:val="22"/>
          <w:szCs w:val="22"/>
          <w:u w:val="single"/>
        </w:rPr>
      </w:pPr>
    </w:p>
    <w:p w:rsidR="00E60E5D" w:rsidRPr="00BE2576" w:rsidRDefault="00E60E5D" w:rsidP="00C44B27">
      <w:pPr>
        <w:tabs>
          <w:tab w:val="left" w:pos="1260"/>
          <w:tab w:val="left" w:pos="1890"/>
          <w:tab w:val="left" w:pos="5760"/>
        </w:tabs>
        <w:jc w:val="both"/>
        <w:rPr>
          <w:rFonts w:ascii="Arial" w:hAnsi="Arial" w:cs="Arial"/>
          <w:b/>
          <w:sz w:val="22"/>
          <w:szCs w:val="22"/>
        </w:rPr>
      </w:pPr>
      <w:r w:rsidRPr="00BE2576">
        <w:rPr>
          <w:rFonts w:ascii="Arial" w:hAnsi="Arial" w:cs="Arial"/>
          <w:b/>
          <w:sz w:val="22"/>
          <w:szCs w:val="22"/>
        </w:rPr>
        <w:t>2.1</w:t>
      </w:r>
      <w:r w:rsidRPr="00BE2576">
        <w:rPr>
          <w:rFonts w:ascii="Arial" w:hAnsi="Arial" w:cs="Arial"/>
          <w:b/>
          <w:sz w:val="22"/>
          <w:szCs w:val="22"/>
        </w:rPr>
        <w:tab/>
        <w:t>ELIGIBLE APPLICANTS</w:t>
      </w:r>
    </w:p>
    <w:p w:rsidR="00BE2576" w:rsidRPr="00BE2576" w:rsidRDefault="00BE2576" w:rsidP="00C44B27">
      <w:pPr>
        <w:tabs>
          <w:tab w:val="left" w:pos="1260"/>
          <w:tab w:val="left" w:pos="1890"/>
          <w:tab w:val="left" w:pos="5760"/>
        </w:tabs>
        <w:jc w:val="both"/>
        <w:rPr>
          <w:rFonts w:ascii="Arial" w:hAnsi="Arial" w:cs="Arial"/>
          <w:sz w:val="22"/>
          <w:szCs w:val="22"/>
        </w:rPr>
      </w:pPr>
    </w:p>
    <w:p w:rsidR="00BE2576" w:rsidRDefault="00BE2576" w:rsidP="00C44B27">
      <w:pPr>
        <w:tabs>
          <w:tab w:val="left" w:pos="1260"/>
          <w:tab w:val="left" w:pos="1890"/>
          <w:tab w:val="left" w:pos="5760"/>
        </w:tabs>
        <w:jc w:val="both"/>
        <w:rPr>
          <w:rFonts w:ascii="Arial" w:hAnsi="Arial" w:cs="Arial"/>
          <w:sz w:val="22"/>
          <w:szCs w:val="22"/>
        </w:rPr>
      </w:pPr>
      <w:r w:rsidRPr="00BE2576">
        <w:rPr>
          <w:rFonts w:ascii="Arial" w:hAnsi="Arial" w:cs="Arial"/>
          <w:sz w:val="22"/>
          <w:szCs w:val="22"/>
        </w:rPr>
        <w:t>This RFQ is specific to those applicants who are seeking to be placed on NYSED’s list of Approved Independent Receivers</w:t>
      </w:r>
      <w:r w:rsidR="00E90B1A">
        <w:rPr>
          <w:rFonts w:ascii="Arial" w:hAnsi="Arial" w:cs="Arial"/>
          <w:sz w:val="22"/>
          <w:szCs w:val="22"/>
        </w:rPr>
        <w:t xml:space="preserve"> for Pe</w:t>
      </w:r>
      <w:r w:rsidR="00DB5994">
        <w:rPr>
          <w:rFonts w:ascii="Arial" w:hAnsi="Arial" w:cs="Arial"/>
          <w:sz w:val="22"/>
          <w:szCs w:val="22"/>
        </w:rPr>
        <w:t>rsistently Struggling</w:t>
      </w:r>
      <w:r w:rsidR="00C661D7">
        <w:rPr>
          <w:rFonts w:ascii="Arial" w:hAnsi="Arial" w:cs="Arial"/>
          <w:sz w:val="22"/>
          <w:szCs w:val="22"/>
        </w:rPr>
        <w:t xml:space="preserve"> and Struggling</w:t>
      </w:r>
      <w:r w:rsidR="00DB5994">
        <w:rPr>
          <w:rFonts w:ascii="Arial" w:hAnsi="Arial" w:cs="Arial"/>
          <w:sz w:val="22"/>
          <w:szCs w:val="22"/>
        </w:rPr>
        <w:t xml:space="preserve"> Schools during</w:t>
      </w:r>
      <w:r w:rsidR="00E90B1A">
        <w:rPr>
          <w:rFonts w:ascii="Arial" w:hAnsi="Arial" w:cs="Arial"/>
          <w:sz w:val="22"/>
          <w:szCs w:val="22"/>
        </w:rPr>
        <w:t xml:space="preserve"> the </w:t>
      </w:r>
      <w:r w:rsidR="00E90B1A" w:rsidRPr="001262F2">
        <w:rPr>
          <w:rFonts w:ascii="Arial" w:hAnsi="Arial" w:cs="Arial"/>
          <w:sz w:val="22"/>
          <w:szCs w:val="22"/>
        </w:rPr>
        <w:t>201</w:t>
      </w:r>
      <w:r w:rsidR="00C661D7" w:rsidRPr="001262F2">
        <w:rPr>
          <w:rFonts w:ascii="Arial" w:hAnsi="Arial" w:cs="Arial"/>
          <w:sz w:val="22"/>
          <w:szCs w:val="22"/>
        </w:rPr>
        <w:t>7</w:t>
      </w:r>
      <w:r w:rsidR="00E90B1A" w:rsidRPr="001262F2">
        <w:rPr>
          <w:rFonts w:ascii="Arial" w:hAnsi="Arial" w:cs="Arial"/>
          <w:sz w:val="22"/>
          <w:szCs w:val="22"/>
        </w:rPr>
        <w:t>-1</w:t>
      </w:r>
      <w:r w:rsidR="00C661D7" w:rsidRPr="001262F2">
        <w:rPr>
          <w:rFonts w:ascii="Arial" w:hAnsi="Arial" w:cs="Arial"/>
          <w:sz w:val="22"/>
          <w:szCs w:val="22"/>
        </w:rPr>
        <w:t>8</w:t>
      </w:r>
      <w:r w:rsidR="00E90B1A">
        <w:rPr>
          <w:rFonts w:ascii="Arial" w:hAnsi="Arial" w:cs="Arial"/>
          <w:sz w:val="22"/>
          <w:szCs w:val="22"/>
        </w:rPr>
        <w:t xml:space="preserve"> school year</w:t>
      </w:r>
      <w:r w:rsidRPr="00BE2576">
        <w:rPr>
          <w:rFonts w:ascii="Arial" w:hAnsi="Arial" w:cs="Arial"/>
          <w:sz w:val="22"/>
          <w:szCs w:val="22"/>
        </w:rPr>
        <w:t>.</w:t>
      </w:r>
      <w:r w:rsidR="003B77FD">
        <w:rPr>
          <w:rFonts w:ascii="Arial" w:hAnsi="Arial" w:cs="Arial"/>
          <w:sz w:val="22"/>
          <w:szCs w:val="22"/>
        </w:rPr>
        <w:t xml:space="preserve"> The following section describes the entities that qualify as eligible applicants and who therefore, may submit applications in response to this Request for Qualifications.</w:t>
      </w:r>
    </w:p>
    <w:p w:rsidR="00755DA4" w:rsidRDefault="00755DA4" w:rsidP="00D85FBD">
      <w:pPr>
        <w:tabs>
          <w:tab w:val="left" w:pos="1260"/>
          <w:tab w:val="left" w:pos="1890"/>
        </w:tabs>
        <w:jc w:val="both"/>
        <w:rPr>
          <w:rFonts w:ascii="Arial" w:hAnsi="Arial" w:cs="Arial"/>
          <w:sz w:val="22"/>
          <w:szCs w:val="22"/>
        </w:rPr>
      </w:pPr>
    </w:p>
    <w:p w:rsidR="00480405" w:rsidRDefault="00E90490" w:rsidP="00D85FBD">
      <w:pPr>
        <w:autoSpaceDE w:val="0"/>
        <w:autoSpaceDN w:val="0"/>
        <w:adjustRightInd w:val="0"/>
        <w:jc w:val="both"/>
        <w:rPr>
          <w:rFonts w:ascii="Arial" w:hAnsi="Arial" w:cs="Arial"/>
          <w:sz w:val="22"/>
          <w:szCs w:val="22"/>
        </w:rPr>
      </w:pPr>
      <w:r>
        <w:rPr>
          <w:rFonts w:ascii="Arial" w:hAnsi="Arial" w:cs="Arial"/>
          <w:sz w:val="22"/>
          <w:szCs w:val="22"/>
        </w:rPr>
        <w:t xml:space="preserve">In accordance with </w:t>
      </w:r>
      <w:r w:rsidR="00B07268">
        <w:rPr>
          <w:rFonts w:ascii="Arial" w:hAnsi="Arial" w:cs="Arial"/>
          <w:sz w:val="22"/>
          <w:szCs w:val="22"/>
        </w:rPr>
        <w:t xml:space="preserve">Education Law §211-f(2)(a) and </w:t>
      </w:r>
      <w:r w:rsidR="00432552" w:rsidRPr="00BE2576">
        <w:rPr>
          <w:rFonts w:ascii="Arial" w:hAnsi="Arial" w:cs="Arial"/>
          <w:color w:val="000000"/>
          <w:sz w:val="22"/>
          <w:szCs w:val="22"/>
          <w:shd w:val="clear" w:color="auto" w:fill="FFFFFF"/>
        </w:rPr>
        <w:t>Commissioner's Regulations</w:t>
      </w:r>
      <w:r w:rsidR="00002314">
        <w:rPr>
          <w:rFonts w:ascii="Arial" w:hAnsi="Arial" w:cs="Arial"/>
          <w:sz w:val="22"/>
          <w:szCs w:val="22"/>
        </w:rPr>
        <w:t xml:space="preserve"> </w:t>
      </w:r>
      <w:r w:rsidR="00B07268">
        <w:rPr>
          <w:rFonts w:ascii="Arial" w:hAnsi="Arial" w:cs="Arial"/>
          <w:sz w:val="22"/>
          <w:szCs w:val="22"/>
        </w:rPr>
        <w:t>§</w:t>
      </w:r>
      <w:r w:rsidR="00002314">
        <w:rPr>
          <w:rFonts w:ascii="Arial" w:hAnsi="Arial" w:cs="Arial"/>
          <w:sz w:val="22"/>
          <w:szCs w:val="22"/>
        </w:rPr>
        <w:t>100.19</w:t>
      </w:r>
      <w:r w:rsidR="00B07268">
        <w:rPr>
          <w:rFonts w:ascii="Arial" w:hAnsi="Arial" w:cs="Arial"/>
          <w:sz w:val="22"/>
          <w:szCs w:val="22"/>
        </w:rPr>
        <w:t>(a)(6)</w:t>
      </w:r>
      <w:r>
        <w:rPr>
          <w:rFonts w:ascii="Arial" w:hAnsi="Arial" w:cs="Arial"/>
          <w:sz w:val="22"/>
          <w:szCs w:val="22"/>
        </w:rPr>
        <w:t>, a</w:t>
      </w:r>
      <w:r w:rsidR="00BE2576" w:rsidRPr="00BE2576">
        <w:rPr>
          <w:rFonts w:ascii="Arial" w:hAnsi="Arial" w:cs="Arial"/>
          <w:sz w:val="22"/>
          <w:szCs w:val="22"/>
        </w:rPr>
        <w:t>n independent receiver must be an individual, a non-profit entity, or another school district</w:t>
      </w:r>
      <w:r w:rsidR="00EC74D2">
        <w:rPr>
          <w:rFonts w:ascii="Arial" w:hAnsi="Arial" w:cs="Arial"/>
          <w:sz w:val="22"/>
          <w:szCs w:val="22"/>
        </w:rPr>
        <w:t xml:space="preserve"> in Good Standing</w:t>
      </w:r>
      <w:r w:rsidR="00BE2576" w:rsidRPr="00BE2576">
        <w:rPr>
          <w:rFonts w:ascii="Arial" w:hAnsi="Arial" w:cs="Arial"/>
          <w:sz w:val="22"/>
          <w:szCs w:val="22"/>
        </w:rPr>
        <w:t>.</w:t>
      </w:r>
      <w:r w:rsidR="00E65DF4">
        <w:rPr>
          <w:rFonts w:ascii="Arial" w:hAnsi="Arial" w:cs="Arial"/>
          <w:sz w:val="22"/>
          <w:szCs w:val="22"/>
        </w:rPr>
        <w:t xml:space="preserve"> </w:t>
      </w:r>
      <w:r w:rsidR="00432552">
        <w:rPr>
          <w:rFonts w:ascii="Arial" w:hAnsi="Arial" w:cs="Arial"/>
          <w:sz w:val="22"/>
          <w:szCs w:val="22"/>
        </w:rPr>
        <w:t xml:space="preserve"> </w:t>
      </w:r>
    </w:p>
    <w:p w:rsidR="00480405" w:rsidRDefault="00480405" w:rsidP="00D85FBD">
      <w:pPr>
        <w:autoSpaceDE w:val="0"/>
        <w:autoSpaceDN w:val="0"/>
        <w:adjustRightInd w:val="0"/>
        <w:jc w:val="both"/>
        <w:rPr>
          <w:rFonts w:ascii="Arial" w:hAnsi="Arial" w:cs="Arial"/>
          <w:sz w:val="22"/>
          <w:szCs w:val="22"/>
        </w:rPr>
      </w:pPr>
    </w:p>
    <w:p w:rsidR="00996549" w:rsidRPr="00F40C12" w:rsidRDefault="00F40C12" w:rsidP="00F40C12">
      <w:pPr>
        <w:tabs>
          <w:tab w:val="left" w:pos="1260"/>
          <w:tab w:val="left" w:pos="1890"/>
        </w:tabs>
        <w:jc w:val="both"/>
        <w:rPr>
          <w:rFonts w:ascii="Arial" w:hAnsi="Arial" w:cs="Arial"/>
          <w:b/>
          <w:color w:val="000000"/>
          <w:sz w:val="22"/>
          <w:szCs w:val="22"/>
        </w:rPr>
      </w:pPr>
      <w:r>
        <w:rPr>
          <w:rFonts w:ascii="Arial" w:hAnsi="Arial" w:cs="Arial"/>
          <w:b/>
          <w:color w:val="000000"/>
          <w:sz w:val="22"/>
          <w:szCs w:val="22"/>
        </w:rPr>
        <w:lastRenderedPageBreak/>
        <w:t>2. 2.</w:t>
      </w:r>
      <w:r>
        <w:rPr>
          <w:rFonts w:ascii="Arial" w:hAnsi="Arial" w:cs="Arial"/>
          <w:b/>
          <w:color w:val="000000"/>
          <w:sz w:val="22"/>
          <w:szCs w:val="22"/>
        </w:rPr>
        <w:tab/>
        <w:t>SCOPE OF SERVICES</w:t>
      </w:r>
    </w:p>
    <w:p w:rsidR="00B7266F" w:rsidRDefault="00B7266F" w:rsidP="00D85FBD">
      <w:pPr>
        <w:tabs>
          <w:tab w:val="left" w:pos="1260"/>
          <w:tab w:val="left" w:pos="1890"/>
        </w:tabs>
        <w:jc w:val="both"/>
        <w:rPr>
          <w:rFonts w:ascii="Arial" w:hAnsi="Arial" w:cs="Arial"/>
          <w:b/>
          <w:color w:val="000000"/>
          <w:sz w:val="22"/>
          <w:szCs w:val="22"/>
          <w:u w:val="single"/>
        </w:rPr>
      </w:pPr>
    </w:p>
    <w:p w:rsidR="00803999" w:rsidRDefault="00B07268" w:rsidP="00D85FBD">
      <w:pPr>
        <w:tabs>
          <w:tab w:val="left" w:pos="1260"/>
          <w:tab w:val="left" w:pos="1890"/>
        </w:tabs>
        <w:jc w:val="both"/>
        <w:rPr>
          <w:rFonts w:ascii="Arial" w:hAnsi="Arial" w:cs="Arial"/>
          <w:color w:val="000000"/>
          <w:sz w:val="22"/>
          <w:szCs w:val="22"/>
        </w:rPr>
      </w:pPr>
      <w:r>
        <w:rPr>
          <w:rFonts w:ascii="Arial" w:hAnsi="Arial" w:cs="Arial"/>
          <w:color w:val="000000"/>
          <w:sz w:val="22"/>
          <w:szCs w:val="22"/>
        </w:rPr>
        <w:t xml:space="preserve">Education Law </w:t>
      </w:r>
      <w:r>
        <w:rPr>
          <w:rFonts w:ascii="Arial" w:hAnsi="Arial" w:cs="Arial"/>
          <w:sz w:val="22"/>
          <w:szCs w:val="22"/>
        </w:rPr>
        <w:t>§211-f and</w:t>
      </w:r>
      <w:r>
        <w:rPr>
          <w:rFonts w:ascii="Arial" w:hAnsi="Arial" w:cs="Arial"/>
          <w:color w:val="000000"/>
          <w:sz w:val="22"/>
          <w:szCs w:val="22"/>
        </w:rPr>
        <w:t xml:space="preserve"> </w:t>
      </w:r>
      <w:r w:rsidR="0046389D">
        <w:rPr>
          <w:rFonts w:ascii="Arial" w:hAnsi="Arial" w:cs="Arial"/>
          <w:color w:val="000000"/>
          <w:sz w:val="22"/>
          <w:szCs w:val="22"/>
        </w:rPr>
        <w:t xml:space="preserve">Commissioner’s Regulations </w:t>
      </w:r>
      <w:r>
        <w:rPr>
          <w:rFonts w:ascii="Arial" w:hAnsi="Arial" w:cs="Arial"/>
          <w:sz w:val="22"/>
          <w:szCs w:val="22"/>
        </w:rPr>
        <w:t>§</w:t>
      </w:r>
      <w:r w:rsidR="0046389D">
        <w:rPr>
          <w:rFonts w:ascii="Arial" w:hAnsi="Arial" w:cs="Arial"/>
          <w:color w:val="000000"/>
          <w:sz w:val="22"/>
          <w:szCs w:val="22"/>
        </w:rPr>
        <w:t xml:space="preserve">100.19 delineate </w:t>
      </w:r>
      <w:r w:rsidR="000B4751">
        <w:rPr>
          <w:rFonts w:ascii="Arial" w:hAnsi="Arial" w:cs="Arial"/>
          <w:color w:val="000000"/>
          <w:sz w:val="22"/>
          <w:szCs w:val="22"/>
        </w:rPr>
        <w:t xml:space="preserve">the powers and duties of independent receivers. These </w:t>
      </w:r>
      <w:r w:rsidR="00E60ACD">
        <w:rPr>
          <w:rFonts w:ascii="Arial" w:hAnsi="Arial" w:cs="Arial"/>
          <w:color w:val="000000"/>
          <w:sz w:val="22"/>
          <w:szCs w:val="22"/>
        </w:rPr>
        <w:t xml:space="preserve">can be found on </w:t>
      </w:r>
      <w:r w:rsidR="00E60ACD" w:rsidRPr="00E60ACD">
        <w:rPr>
          <w:rFonts w:ascii="Arial" w:hAnsi="Arial" w:cs="Arial"/>
          <w:color w:val="000000"/>
          <w:sz w:val="22"/>
          <w:szCs w:val="22"/>
        </w:rPr>
        <w:t>pages 20</w:t>
      </w:r>
      <w:r w:rsidR="00804662" w:rsidRPr="00E60ACD">
        <w:rPr>
          <w:rFonts w:ascii="Arial" w:hAnsi="Arial" w:cs="Arial"/>
          <w:color w:val="000000"/>
          <w:sz w:val="22"/>
          <w:szCs w:val="22"/>
        </w:rPr>
        <w:t xml:space="preserve"> – 46 of the following</w:t>
      </w:r>
      <w:r w:rsidR="00E60ACD" w:rsidRPr="00E60ACD">
        <w:rPr>
          <w:rFonts w:ascii="Arial" w:hAnsi="Arial" w:cs="Arial"/>
          <w:color w:val="000000"/>
          <w:sz w:val="22"/>
          <w:szCs w:val="22"/>
        </w:rPr>
        <w:t xml:space="preserve"> link</w:t>
      </w:r>
      <w:r w:rsidR="00804662" w:rsidRPr="00E60ACD">
        <w:rPr>
          <w:rFonts w:ascii="Arial" w:hAnsi="Arial" w:cs="Arial"/>
          <w:color w:val="000000"/>
          <w:sz w:val="22"/>
          <w:szCs w:val="22"/>
        </w:rPr>
        <w:t>:</w:t>
      </w:r>
    </w:p>
    <w:p w:rsidR="00B7266F" w:rsidRDefault="004F0014" w:rsidP="00D85FBD">
      <w:pPr>
        <w:tabs>
          <w:tab w:val="left" w:pos="1260"/>
          <w:tab w:val="left" w:pos="1890"/>
        </w:tabs>
        <w:jc w:val="both"/>
        <w:rPr>
          <w:rFonts w:ascii="Arial" w:hAnsi="Arial" w:cs="Arial"/>
          <w:color w:val="000000"/>
          <w:sz w:val="22"/>
          <w:szCs w:val="22"/>
        </w:rPr>
      </w:pPr>
      <w:hyperlink r:id="rId10" w:history="1">
        <w:r w:rsidR="0046389D" w:rsidRPr="004009DB">
          <w:rPr>
            <w:rStyle w:val="Hyperlink"/>
            <w:rFonts w:ascii="Arial" w:hAnsi="Arial" w:cs="Arial"/>
            <w:sz w:val="22"/>
            <w:szCs w:val="22"/>
          </w:rPr>
          <w:t>http://www.p12.nysed.gov/accountability/de/documents/MostRecent100.19Regs915p12a2.pdf</w:t>
        </w:r>
      </w:hyperlink>
      <w:r w:rsidR="00E60ACD">
        <w:rPr>
          <w:rFonts w:ascii="Arial" w:hAnsi="Arial" w:cs="Arial"/>
          <w:color w:val="000000"/>
          <w:sz w:val="22"/>
          <w:szCs w:val="22"/>
        </w:rPr>
        <w:t>.</w:t>
      </w:r>
    </w:p>
    <w:p w:rsidR="0046389D" w:rsidRDefault="0046389D" w:rsidP="00D85FBD">
      <w:pPr>
        <w:tabs>
          <w:tab w:val="left" w:pos="1260"/>
          <w:tab w:val="left" w:pos="1890"/>
        </w:tabs>
        <w:jc w:val="both"/>
        <w:rPr>
          <w:rFonts w:ascii="Arial" w:hAnsi="Arial" w:cs="Arial"/>
          <w:color w:val="000000"/>
          <w:sz w:val="22"/>
          <w:szCs w:val="22"/>
        </w:rPr>
      </w:pPr>
    </w:p>
    <w:p w:rsidR="00A130A1" w:rsidRDefault="00A130A1" w:rsidP="00A130A1">
      <w:pPr>
        <w:tabs>
          <w:tab w:val="left" w:pos="1260"/>
          <w:tab w:val="left" w:pos="1890"/>
        </w:tabs>
        <w:jc w:val="both"/>
        <w:rPr>
          <w:rFonts w:ascii="Arial" w:hAnsi="Arial" w:cs="Arial"/>
          <w:color w:val="000000"/>
          <w:sz w:val="22"/>
          <w:szCs w:val="22"/>
        </w:rPr>
      </w:pPr>
      <w:r>
        <w:rPr>
          <w:rFonts w:ascii="Arial" w:hAnsi="Arial" w:cs="Arial"/>
          <w:color w:val="000000"/>
          <w:sz w:val="22"/>
          <w:szCs w:val="22"/>
        </w:rPr>
        <w:t xml:space="preserve">Section 211-f of the Education Law </w:t>
      </w:r>
      <w:r w:rsidR="00C57501">
        <w:rPr>
          <w:rFonts w:ascii="Arial" w:hAnsi="Arial" w:cs="Arial"/>
          <w:color w:val="000000"/>
          <w:sz w:val="22"/>
          <w:szCs w:val="22"/>
        </w:rPr>
        <w:t>(</w:t>
      </w:r>
      <w:hyperlink r:id="rId11" w:history="1">
        <w:r w:rsidR="00910D15" w:rsidRPr="00AC0A07">
          <w:rPr>
            <w:rStyle w:val="Hyperlink"/>
            <w:rFonts w:ascii="Arial" w:hAnsi="Arial" w:cs="Arial"/>
            <w:sz w:val="22"/>
            <w:szCs w:val="22"/>
          </w:rPr>
          <w:t>http://www.p12.nysed.gov/accountability/de/documents/SUBPARTH final.pdf</w:t>
        </w:r>
      </w:hyperlink>
      <w:r w:rsidR="00C57501">
        <w:rPr>
          <w:rStyle w:val="Hyperlink"/>
          <w:rFonts w:ascii="Arial" w:hAnsi="Arial" w:cs="Arial"/>
          <w:sz w:val="22"/>
          <w:szCs w:val="22"/>
        </w:rPr>
        <w:t xml:space="preserve">) </w:t>
      </w:r>
      <w:r>
        <w:rPr>
          <w:rFonts w:ascii="Arial" w:hAnsi="Arial" w:cs="Arial"/>
          <w:color w:val="000000"/>
          <w:sz w:val="22"/>
          <w:szCs w:val="22"/>
        </w:rPr>
        <w:t xml:space="preserve">and Section 100.19 of the Commissioner’s Regulations describe the requirements of an independent receiver, once appointed.  These include, but are not limited to, development of a school intervention plan and establishment of a community schools model.  </w:t>
      </w:r>
    </w:p>
    <w:p w:rsidR="00A130A1" w:rsidRDefault="00A130A1" w:rsidP="000B4751">
      <w:pPr>
        <w:tabs>
          <w:tab w:val="left" w:pos="1260"/>
          <w:tab w:val="left" w:pos="1890"/>
        </w:tabs>
        <w:jc w:val="both"/>
        <w:rPr>
          <w:rFonts w:ascii="Arial" w:hAnsi="Arial" w:cs="Arial"/>
          <w:color w:val="000000"/>
          <w:sz w:val="22"/>
          <w:szCs w:val="22"/>
        </w:rPr>
      </w:pPr>
    </w:p>
    <w:p w:rsidR="00C1698A" w:rsidRPr="001D12BF" w:rsidRDefault="00C1698A" w:rsidP="00007549">
      <w:pPr>
        <w:tabs>
          <w:tab w:val="left" w:pos="1260"/>
          <w:tab w:val="left" w:pos="1890"/>
        </w:tabs>
        <w:jc w:val="both"/>
        <w:rPr>
          <w:rFonts w:ascii="Arial" w:hAnsi="Arial" w:cs="Arial"/>
          <w:sz w:val="22"/>
          <w:szCs w:val="22"/>
        </w:rPr>
      </w:pPr>
      <w:r>
        <w:rPr>
          <w:rFonts w:ascii="Arial" w:hAnsi="Arial" w:cs="Arial"/>
          <w:sz w:val="22"/>
          <w:szCs w:val="22"/>
        </w:rPr>
        <w:t xml:space="preserve">Eligible applicants must submit </w:t>
      </w:r>
      <w:r w:rsidR="001D471F">
        <w:rPr>
          <w:rFonts w:ascii="Arial" w:hAnsi="Arial" w:cs="Arial"/>
          <w:sz w:val="22"/>
          <w:szCs w:val="22"/>
        </w:rPr>
        <w:t>one</w:t>
      </w:r>
      <w:r>
        <w:rPr>
          <w:rFonts w:ascii="Arial" w:hAnsi="Arial" w:cs="Arial"/>
          <w:sz w:val="22"/>
          <w:szCs w:val="22"/>
        </w:rPr>
        <w:t xml:space="preserve"> application for </w:t>
      </w:r>
      <w:r w:rsidR="001D471F">
        <w:rPr>
          <w:rFonts w:ascii="Arial" w:hAnsi="Arial" w:cs="Arial"/>
          <w:sz w:val="22"/>
          <w:szCs w:val="22"/>
        </w:rPr>
        <w:t>all</w:t>
      </w:r>
      <w:r>
        <w:rPr>
          <w:rFonts w:ascii="Arial" w:hAnsi="Arial" w:cs="Arial"/>
          <w:sz w:val="22"/>
          <w:szCs w:val="22"/>
        </w:rPr>
        <w:t xml:space="preserve"> Persistently Struggling</w:t>
      </w:r>
      <w:r w:rsidR="00C661D7">
        <w:rPr>
          <w:rFonts w:ascii="Arial" w:hAnsi="Arial" w:cs="Arial"/>
          <w:sz w:val="22"/>
          <w:szCs w:val="22"/>
        </w:rPr>
        <w:t xml:space="preserve"> and Struggling</w:t>
      </w:r>
      <w:r>
        <w:rPr>
          <w:rFonts w:ascii="Arial" w:hAnsi="Arial" w:cs="Arial"/>
          <w:sz w:val="22"/>
          <w:szCs w:val="22"/>
        </w:rPr>
        <w:t xml:space="preserve"> School</w:t>
      </w:r>
      <w:r w:rsidR="0025695D">
        <w:rPr>
          <w:rFonts w:ascii="Arial" w:hAnsi="Arial" w:cs="Arial"/>
          <w:sz w:val="22"/>
          <w:szCs w:val="22"/>
        </w:rPr>
        <w:t>s</w:t>
      </w:r>
      <w:r>
        <w:rPr>
          <w:rFonts w:ascii="Arial" w:hAnsi="Arial" w:cs="Arial"/>
          <w:sz w:val="22"/>
          <w:szCs w:val="22"/>
        </w:rPr>
        <w:t xml:space="preserve"> they are proposing to serve in the </w:t>
      </w:r>
      <w:r w:rsidRPr="00422439">
        <w:rPr>
          <w:rFonts w:ascii="Arial" w:hAnsi="Arial" w:cs="Arial"/>
          <w:sz w:val="22"/>
          <w:szCs w:val="22"/>
        </w:rPr>
        <w:t>201</w:t>
      </w:r>
      <w:r w:rsidR="00C661D7" w:rsidRPr="00422439">
        <w:rPr>
          <w:rFonts w:ascii="Arial" w:hAnsi="Arial" w:cs="Arial"/>
          <w:sz w:val="22"/>
          <w:szCs w:val="22"/>
        </w:rPr>
        <w:t>7</w:t>
      </w:r>
      <w:r w:rsidRPr="00422439">
        <w:rPr>
          <w:rFonts w:ascii="Arial" w:hAnsi="Arial" w:cs="Arial"/>
          <w:sz w:val="22"/>
          <w:szCs w:val="22"/>
        </w:rPr>
        <w:t>-201</w:t>
      </w:r>
      <w:r w:rsidR="00C661D7" w:rsidRPr="00422439">
        <w:rPr>
          <w:rFonts w:ascii="Arial" w:hAnsi="Arial" w:cs="Arial"/>
          <w:sz w:val="22"/>
          <w:szCs w:val="22"/>
        </w:rPr>
        <w:t>8</w:t>
      </w:r>
      <w:r>
        <w:rPr>
          <w:rFonts w:ascii="Arial" w:hAnsi="Arial" w:cs="Arial"/>
          <w:sz w:val="22"/>
          <w:szCs w:val="22"/>
        </w:rPr>
        <w:t xml:space="preserve"> school year. </w:t>
      </w:r>
    </w:p>
    <w:p w:rsidR="00007549" w:rsidRDefault="00007549" w:rsidP="00B7266F">
      <w:pPr>
        <w:tabs>
          <w:tab w:val="left" w:pos="1260"/>
          <w:tab w:val="left" w:pos="1890"/>
        </w:tabs>
        <w:rPr>
          <w:rFonts w:ascii="Arial" w:hAnsi="Arial" w:cs="Arial"/>
          <w:b/>
          <w:color w:val="000000"/>
          <w:sz w:val="22"/>
          <w:szCs w:val="22"/>
          <w:u w:val="single"/>
        </w:rPr>
      </w:pPr>
    </w:p>
    <w:p w:rsidR="00B7266F" w:rsidRPr="00F40C12" w:rsidRDefault="00F40C12" w:rsidP="00B7266F">
      <w:pPr>
        <w:tabs>
          <w:tab w:val="left" w:pos="1260"/>
          <w:tab w:val="left" w:pos="1890"/>
        </w:tabs>
        <w:rPr>
          <w:rFonts w:ascii="Arial" w:hAnsi="Arial" w:cs="Arial"/>
          <w:b/>
          <w:color w:val="000000"/>
          <w:sz w:val="22"/>
          <w:szCs w:val="22"/>
        </w:rPr>
      </w:pPr>
      <w:r w:rsidRPr="00F40C12">
        <w:rPr>
          <w:rFonts w:ascii="Arial" w:hAnsi="Arial" w:cs="Arial"/>
          <w:b/>
          <w:color w:val="000000"/>
          <w:sz w:val="22"/>
          <w:szCs w:val="22"/>
        </w:rPr>
        <w:t>2.3</w:t>
      </w:r>
      <w:r w:rsidRPr="00F40C12">
        <w:rPr>
          <w:rFonts w:ascii="Arial" w:hAnsi="Arial" w:cs="Arial"/>
          <w:b/>
          <w:color w:val="000000"/>
          <w:sz w:val="22"/>
          <w:szCs w:val="22"/>
        </w:rPr>
        <w:tab/>
        <w:t>COMPENSATION</w:t>
      </w:r>
    </w:p>
    <w:p w:rsidR="00B7266F" w:rsidRDefault="009A3AF3" w:rsidP="00996549">
      <w:pPr>
        <w:tabs>
          <w:tab w:val="left" w:pos="1260"/>
          <w:tab w:val="left" w:pos="1890"/>
        </w:tabs>
        <w:rPr>
          <w:rFonts w:ascii="Arial" w:hAnsi="Arial" w:cs="Arial"/>
          <w:b/>
          <w:color w:val="000000"/>
          <w:sz w:val="22"/>
          <w:szCs w:val="22"/>
          <w:u w:val="single"/>
        </w:rPr>
      </w:pPr>
      <w:r>
        <w:rPr>
          <w:rFonts w:ascii="Arial" w:hAnsi="Arial" w:cs="Arial"/>
          <w:b/>
          <w:color w:val="000000"/>
          <w:sz w:val="22"/>
          <w:szCs w:val="22"/>
          <w:u w:val="single"/>
        </w:rPr>
        <w:t xml:space="preserve"> </w:t>
      </w:r>
    </w:p>
    <w:p w:rsidR="00755673" w:rsidRDefault="00266B6C" w:rsidP="00917B50">
      <w:pPr>
        <w:tabs>
          <w:tab w:val="left" w:pos="1260"/>
          <w:tab w:val="left" w:pos="1890"/>
        </w:tabs>
        <w:jc w:val="both"/>
        <w:rPr>
          <w:rFonts w:ascii="Arial" w:hAnsi="Arial" w:cs="Arial"/>
          <w:color w:val="000000"/>
          <w:sz w:val="22"/>
          <w:szCs w:val="22"/>
        </w:rPr>
      </w:pPr>
      <w:r>
        <w:rPr>
          <w:rFonts w:ascii="Arial" w:hAnsi="Arial" w:cs="Arial"/>
          <w:color w:val="000000"/>
          <w:sz w:val="22"/>
          <w:szCs w:val="22"/>
        </w:rPr>
        <w:t xml:space="preserve">If </w:t>
      </w:r>
      <w:r w:rsidR="00275D9C">
        <w:rPr>
          <w:rFonts w:ascii="Arial" w:hAnsi="Arial" w:cs="Arial"/>
          <w:color w:val="000000"/>
          <w:sz w:val="22"/>
          <w:szCs w:val="22"/>
        </w:rPr>
        <w:t>selected</w:t>
      </w:r>
      <w:r>
        <w:rPr>
          <w:rFonts w:ascii="Arial" w:hAnsi="Arial" w:cs="Arial"/>
          <w:color w:val="000000"/>
          <w:sz w:val="22"/>
          <w:szCs w:val="22"/>
        </w:rPr>
        <w:t xml:space="preserve"> from the Approved List </w:t>
      </w:r>
      <w:r w:rsidR="00275D9C">
        <w:rPr>
          <w:rFonts w:ascii="Arial" w:hAnsi="Arial" w:cs="Arial"/>
          <w:color w:val="000000"/>
          <w:sz w:val="22"/>
          <w:szCs w:val="22"/>
        </w:rPr>
        <w:t>and appointed</w:t>
      </w:r>
      <w:r>
        <w:rPr>
          <w:rFonts w:ascii="Arial" w:hAnsi="Arial" w:cs="Arial"/>
          <w:color w:val="000000"/>
          <w:sz w:val="22"/>
          <w:szCs w:val="22"/>
        </w:rPr>
        <w:t xml:space="preserve"> as an </w:t>
      </w:r>
      <w:r w:rsidR="009A3AF3" w:rsidRPr="00917B50">
        <w:rPr>
          <w:rFonts w:ascii="Arial" w:hAnsi="Arial" w:cs="Arial"/>
          <w:color w:val="000000"/>
          <w:sz w:val="22"/>
          <w:szCs w:val="22"/>
        </w:rPr>
        <w:t xml:space="preserve">Independent </w:t>
      </w:r>
      <w:r>
        <w:rPr>
          <w:rFonts w:ascii="Arial" w:hAnsi="Arial" w:cs="Arial"/>
          <w:color w:val="000000"/>
          <w:sz w:val="22"/>
          <w:szCs w:val="22"/>
        </w:rPr>
        <w:t>R</w:t>
      </w:r>
      <w:r w:rsidR="009A3AF3" w:rsidRPr="00917B50">
        <w:rPr>
          <w:rFonts w:ascii="Arial" w:hAnsi="Arial" w:cs="Arial"/>
          <w:color w:val="000000"/>
          <w:sz w:val="22"/>
          <w:szCs w:val="22"/>
        </w:rPr>
        <w:t>eceiver</w:t>
      </w:r>
      <w:r w:rsidR="009C6AE3">
        <w:rPr>
          <w:rFonts w:ascii="Arial" w:hAnsi="Arial" w:cs="Arial"/>
          <w:color w:val="000000"/>
          <w:sz w:val="22"/>
          <w:szCs w:val="22"/>
        </w:rPr>
        <w:t xml:space="preserve">, </w:t>
      </w:r>
      <w:r w:rsidR="00755673" w:rsidRPr="00917B50">
        <w:rPr>
          <w:rFonts w:ascii="Arial" w:hAnsi="Arial" w:cs="Arial"/>
          <w:color w:val="000000"/>
          <w:sz w:val="22"/>
          <w:szCs w:val="22"/>
        </w:rPr>
        <w:t xml:space="preserve">whether </w:t>
      </w:r>
      <w:r>
        <w:rPr>
          <w:rFonts w:ascii="Arial" w:hAnsi="Arial" w:cs="Arial"/>
          <w:color w:val="000000"/>
          <w:sz w:val="22"/>
          <w:szCs w:val="22"/>
        </w:rPr>
        <w:t xml:space="preserve">an </w:t>
      </w:r>
      <w:r w:rsidR="00755673" w:rsidRPr="00917B50">
        <w:rPr>
          <w:rFonts w:ascii="Arial" w:hAnsi="Arial" w:cs="Arial"/>
          <w:color w:val="000000"/>
          <w:sz w:val="22"/>
          <w:szCs w:val="22"/>
        </w:rPr>
        <w:t>individual, non-profit organizati</w:t>
      </w:r>
      <w:r w:rsidR="005A7D35" w:rsidRPr="00917B50">
        <w:rPr>
          <w:rFonts w:ascii="Arial" w:hAnsi="Arial" w:cs="Arial"/>
          <w:color w:val="000000"/>
          <w:sz w:val="22"/>
          <w:szCs w:val="22"/>
        </w:rPr>
        <w:t xml:space="preserve">on, or another school district, </w:t>
      </w:r>
      <w:r>
        <w:rPr>
          <w:rFonts w:ascii="Arial" w:hAnsi="Arial" w:cs="Arial"/>
          <w:color w:val="000000"/>
          <w:sz w:val="22"/>
          <w:szCs w:val="22"/>
        </w:rPr>
        <w:t xml:space="preserve">the Independent Receiver </w:t>
      </w:r>
      <w:r w:rsidR="009A3AF3" w:rsidRPr="00917B50">
        <w:rPr>
          <w:rFonts w:ascii="Arial" w:hAnsi="Arial" w:cs="Arial"/>
          <w:color w:val="000000"/>
          <w:sz w:val="22"/>
          <w:szCs w:val="22"/>
        </w:rPr>
        <w:t>must work under</w:t>
      </w:r>
      <w:r w:rsidR="00AD0A57" w:rsidRPr="00917B50">
        <w:rPr>
          <w:rFonts w:ascii="Arial" w:hAnsi="Arial" w:cs="Arial"/>
          <w:color w:val="000000"/>
          <w:sz w:val="22"/>
          <w:szCs w:val="22"/>
        </w:rPr>
        <w:t xml:space="preserve"> contract wit</w:t>
      </w:r>
      <w:r w:rsidR="00B73A14" w:rsidRPr="00917B50">
        <w:rPr>
          <w:rFonts w:ascii="Arial" w:hAnsi="Arial" w:cs="Arial"/>
          <w:color w:val="000000"/>
          <w:sz w:val="22"/>
          <w:szCs w:val="22"/>
        </w:rPr>
        <w:t xml:space="preserve">h the </w:t>
      </w:r>
      <w:r w:rsidR="00872B7E">
        <w:rPr>
          <w:rFonts w:ascii="Arial" w:hAnsi="Arial" w:cs="Arial"/>
          <w:color w:val="000000"/>
          <w:sz w:val="22"/>
          <w:szCs w:val="22"/>
        </w:rPr>
        <w:t>C</w:t>
      </w:r>
      <w:r w:rsidR="005A2F98" w:rsidRPr="00917B50">
        <w:rPr>
          <w:rFonts w:ascii="Arial" w:hAnsi="Arial" w:cs="Arial"/>
          <w:color w:val="000000"/>
          <w:sz w:val="22"/>
          <w:szCs w:val="22"/>
        </w:rPr>
        <w:t>ommissioner</w:t>
      </w:r>
      <w:r w:rsidR="005A7D35" w:rsidRPr="00917B50">
        <w:rPr>
          <w:rFonts w:ascii="Arial" w:hAnsi="Arial" w:cs="Arial"/>
          <w:color w:val="000000"/>
          <w:sz w:val="22"/>
          <w:szCs w:val="22"/>
        </w:rPr>
        <w:t>.</w:t>
      </w:r>
      <w:r w:rsidR="005A2F98" w:rsidRPr="00917B50">
        <w:rPr>
          <w:rFonts w:ascii="Arial" w:hAnsi="Arial" w:cs="Arial"/>
          <w:color w:val="000000"/>
          <w:sz w:val="22"/>
          <w:szCs w:val="22"/>
        </w:rPr>
        <w:t xml:space="preserve"> </w:t>
      </w:r>
      <w:r w:rsidR="00185D2D" w:rsidRPr="00917B50">
        <w:rPr>
          <w:rFonts w:ascii="Arial" w:hAnsi="Arial" w:cs="Arial"/>
          <w:color w:val="000000"/>
          <w:sz w:val="22"/>
          <w:szCs w:val="22"/>
        </w:rPr>
        <w:t>(</w:t>
      </w:r>
      <w:r w:rsidR="005A2F98" w:rsidRPr="00917B50">
        <w:rPr>
          <w:rFonts w:ascii="Arial" w:hAnsi="Arial" w:cs="Arial"/>
          <w:color w:val="000000"/>
          <w:sz w:val="22"/>
          <w:szCs w:val="22"/>
        </w:rPr>
        <w:t>Such contract may be terminated by the commissi</w:t>
      </w:r>
      <w:r w:rsidR="005A7D35" w:rsidRPr="00917B50">
        <w:rPr>
          <w:rFonts w:ascii="Arial" w:hAnsi="Arial" w:cs="Arial"/>
          <w:color w:val="000000"/>
          <w:sz w:val="22"/>
          <w:szCs w:val="22"/>
        </w:rPr>
        <w:t>oner for a violation of law or Commissioner’s R</w:t>
      </w:r>
      <w:r w:rsidR="00185D2D" w:rsidRPr="00917B50">
        <w:rPr>
          <w:rFonts w:ascii="Arial" w:hAnsi="Arial" w:cs="Arial"/>
          <w:color w:val="000000"/>
          <w:sz w:val="22"/>
          <w:szCs w:val="22"/>
        </w:rPr>
        <w:t>egulations or neglect of duty.)</w:t>
      </w:r>
      <w:r w:rsidR="005A2F98" w:rsidRPr="00917B50">
        <w:rPr>
          <w:rFonts w:ascii="Arial" w:hAnsi="Arial" w:cs="Arial"/>
          <w:color w:val="000000"/>
          <w:sz w:val="22"/>
          <w:szCs w:val="22"/>
        </w:rPr>
        <w:t xml:space="preserve"> </w:t>
      </w:r>
      <w:r w:rsidR="00872B7E">
        <w:rPr>
          <w:rFonts w:ascii="Arial" w:hAnsi="Arial" w:cs="Arial"/>
          <w:color w:val="000000"/>
          <w:sz w:val="22"/>
          <w:szCs w:val="22"/>
        </w:rPr>
        <w:t>Pursuant to Education Law section 211-f(2)(c), t</w:t>
      </w:r>
      <w:r w:rsidR="00185D2D" w:rsidRPr="00917B50">
        <w:rPr>
          <w:rFonts w:ascii="Arial" w:hAnsi="Arial" w:cs="Arial"/>
          <w:color w:val="000000"/>
          <w:sz w:val="22"/>
          <w:szCs w:val="22"/>
        </w:rPr>
        <w:t xml:space="preserve">he </w:t>
      </w:r>
      <w:r w:rsidR="005A2F98" w:rsidRPr="00917B50">
        <w:rPr>
          <w:rFonts w:ascii="Arial" w:hAnsi="Arial" w:cs="Arial"/>
          <w:color w:val="000000"/>
          <w:sz w:val="22"/>
          <w:szCs w:val="22"/>
        </w:rPr>
        <w:t xml:space="preserve">compensation and reasonable and necessary costs of such receiver shall be paid </w:t>
      </w:r>
      <w:r w:rsidR="001806B9">
        <w:rPr>
          <w:rFonts w:ascii="Arial" w:hAnsi="Arial" w:cs="Arial"/>
          <w:color w:val="000000"/>
          <w:sz w:val="22"/>
          <w:szCs w:val="22"/>
        </w:rPr>
        <w:t>from</w:t>
      </w:r>
      <w:r w:rsidR="00B73A14" w:rsidRPr="00917B50">
        <w:rPr>
          <w:rFonts w:ascii="Arial" w:hAnsi="Arial" w:cs="Arial"/>
          <w:color w:val="000000"/>
          <w:sz w:val="22"/>
          <w:szCs w:val="22"/>
        </w:rPr>
        <w:t xml:space="preserve"> a state appropriation for such purpose, or the independent receiver may be paid by the school district, as determined by the commissioner, only if there is an open administrative staffing line available for the receiver, and the receiver will be taking on the responsibilities of such open line.</w:t>
      </w:r>
    </w:p>
    <w:p w:rsidR="009A3AF3" w:rsidRDefault="00B73A14" w:rsidP="00996549">
      <w:pPr>
        <w:tabs>
          <w:tab w:val="left" w:pos="1260"/>
          <w:tab w:val="left" w:pos="1890"/>
        </w:tabs>
        <w:rPr>
          <w:rFonts w:ascii="Arial" w:hAnsi="Arial" w:cs="Arial"/>
          <w:color w:val="000000"/>
          <w:sz w:val="22"/>
          <w:szCs w:val="22"/>
        </w:rPr>
      </w:pPr>
      <w:r>
        <w:rPr>
          <w:rFonts w:ascii="Arial" w:hAnsi="Arial" w:cs="Arial"/>
          <w:color w:val="000000"/>
          <w:sz w:val="22"/>
          <w:szCs w:val="22"/>
        </w:rPr>
        <w:t xml:space="preserve"> </w:t>
      </w:r>
    </w:p>
    <w:p w:rsidR="008A32C2" w:rsidRDefault="007D1125" w:rsidP="008A32C2">
      <w:pPr>
        <w:tabs>
          <w:tab w:val="left" w:pos="1260"/>
          <w:tab w:val="left" w:pos="1890"/>
        </w:tabs>
        <w:rPr>
          <w:rFonts w:ascii="Arial" w:hAnsi="Arial" w:cs="Arial"/>
          <w:sz w:val="22"/>
          <w:szCs w:val="22"/>
        </w:rPr>
      </w:pPr>
      <w:r>
        <w:rPr>
          <w:rFonts w:ascii="Arial" w:hAnsi="Arial" w:cs="Arial"/>
          <w:sz w:val="22"/>
          <w:szCs w:val="22"/>
        </w:rPr>
        <w:t>F</w:t>
      </w:r>
      <w:r w:rsidRPr="007D1125">
        <w:rPr>
          <w:rFonts w:ascii="Arial" w:hAnsi="Arial" w:cs="Arial"/>
          <w:sz w:val="22"/>
          <w:szCs w:val="22"/>
        </w:rPr>
        <w:t>or purposes of being pre-qualified as an Independent Receiver for a school the applicant must submit a proposed budget for each school in accordance with the amount</w:t>
      </w:r>
      <w:r w:rsidR="00A62100">
        <w:rPr>
          <w:rFonts w:ascii="Arial" w:hAnsi="Arial" w:cs="Arial"/>
          <w:sz w:val="22"/>
          <w:szCs w:val="22"/>
        </w:rPr>
        <w:t xml:space="preserve"> range</w:t>
      </w:r>
      <w:r w:rsidRPr="007D1125">
        <w:rPr>
          <w:rFonts w:ascii="Arial" w:hAnsi="Arial" w:cs="Arial"/>
          <w:sz w:val="22"/>
          <w:szCs w:val="22"/>
        </w:rPr>
        <w:t xml:space="preserve"> listed in Appendix A. </w:t>
      </w:r>
      <w:r w:rsidR="00A62100">
        <w:rPr>
          <w:rFonts w:ascii="Arial" w:hAnsi="Arial" w:cs="Arial"/>
          <w:sz w:val="22"/>
          <w:szCs w:val="22"/>
        </w:rPr>
        <w:t>The final budget will be subject to negotiation.</w:t>
      </w:r>
      <w:r w:rsidRPr="007D1125">
        <w:rPr>
          <w:rFonts w:ascii="Arial" w:hAnsi="Arial" w:cs="Arial"/>
          <w:sz w:val="22"/>
          <w:szCs w:val="22"/>
        </w:rPr>
        <w:t xml:space="preserve"> </w:t>
      </w:r>
    </w:p>
    <w:p w:rsidR="008A32C2" w:rsidRDefault="008A32C2" w:rsidP="007D606F">
      <w:pPr>
        <w:tabs>
          <w:tab w:val="left" w:pos="1260"/>
          <w:tab w:val="left" w:pos="1890"/>
        </w:tabs>
        <w:rPr>
          <w:rFonts w:ascii="Arial" w:hAnsi="Arial" w:cs="Arial"/>
          <w:sz w:val="22"/>
          <w:szCs w:val="22"/>
        </w:rPr>
      </w:pPr>
    </w:p>
    <w:p w:rsidR="006C5EC9" w:rsidRPr="00755673" w:rsidRDefault="00306138" w:rsidP="00917B50">
      <w:pPr>
        <w:tabs>
          <w:tab w:val="left" w:pos="1260"/>
          <w:tab w:val="left" w:pos="1890"/>
        </w:tabs>
        <w:jc w:val="both"/>
        <w:rPr>
          <w:rFonts w:ascii="Arial" w:hAnsi="Arial" w:cs="Arial"/>
          <w:color w:val="000000"/>
          <w:sz w:val="22"/>
          <w:szCs w:val="22"/>
        </w:rPr>
      </w:pPr>
      <w:r>
        <w:rPr>
          <w:rFonts w:ascii="Arial" w:hAnsi="Arial" w:cs="Arial"/>
          <w:sz w:val="22"/>
          <w:szCs w:val="22"/>
        </w:rPr>
        <w:t>C</w:t>
      </w:r>
      <w:r w:rsidR="007A02A4">
        <w:rPr>
          <w:rFonts w:ascii="Arial" w:hAnsi="Arial" w:cs="Arial"/>
          <w:sz w:val="22"/>
          <w:szCs w:val="22"/>
        </w:rPr>
        <w:t>ontinuation as an independent receiver will be determined on an an</w:t>
      </w:r>
      <w:r w:rsidR="00852FF6">
        <w:rPr>
          <w:rFonts w:ascii="Arial" w:hAnsi="Arial" w:cs="Arial"/>
          <w:sz w:val="22"/>
          <w:szCs w:val="22"/>
        </w:rPr>
        <w:t xml:space="preserve">nual basis by the </w:t>
      </w:r>
      <w:r w:rsidR="00A960A5">
        <w:rPr>
          <w:rFonts w:ascii="Arial" w:hAnsi="Arial" w:cs="Arial"/>
          <w:sz w:val="22"/>
          <w:szCs w:val="22"/>
        </w:rPr>
        <w:t>C</w:t>
      </w:r>
      <w:r w:rsidR="00852FF6">
        <w:rPr>
          <w:rFonts w:ascii="Arial" w:hAnsi="Arial" w:cs="Arial"/>
          <w:sz w:val="22"/>
          <w:szCs w:val="22"/>
        </w:rPr>
        <w:t xml:space="preserve">ommissioner. </w:t>
      </w:r>
    </w:p>
    <w:p w:rsidR="00EC1CAE" w:rsidRDefault="00EC1CAE" w:rsidP="003D16B2">
      <w:pPr>
        <w:tabs>
          <w:tab w:val="left" w:pos="1260"/>
          <w:tab w:val="left" w:pos="1890"/>
        </w:tabs>
        <w:rPr>
          <w:rFonts w:ascii="Arial" w:hAnsi="Arial" w:cs="Arial"/>
          <w:b/>
          <w:sz w:val="22"/>
          <w:szCs w:val="22"/>
        </w:rPr>
      </w:pPr>
    </w:p>
    <w:p w:rsidR="00EC1CAE" w:rsidRDefault="00EC1CAE" w:rsidP="003D16B2">
      <w:pPr>
        <w:tabs>
          <w:tab w:val="left" w:pos="1260"/>
          <w:tab w:val="left" w:pos="1890"/>
        </w:tabs>
        <w:rPr>
          <w:rFonts w:ascii="Arial" w:hAnsi="Arial" w:cs="Arial"/>
          <w:b/>
          <w:sz w:val="22"/>
          <w:szCs w:val="22"/>
        </w:rPr>
      </w:pPr>
    </w:p>
    <w:p w:rsidR="007132FA" w:rsidRPr="0033471A" w:rsidRDefault="00EF755E" w:rsidP="003D16B2">
      <w:pPr>
        <w:tabs>
          <w:tab w:val="left" w:pos="1260"/>
          <w:tab w:val="left" w:pos="1890"/>
        </w:tabs>
        <w:rPr>
          <w:rFonts w:ascii="Arial" w:hAnsi="Arial" w:cs="Arial"/>
          <w:b/>
          <w:sz w:val="22"/>
          <w:szCs w:val="22"/>
        </w:rPr>
      </w:pPr>
      <w:r>
        <w:rPr>
          <w:rFonts w:ascii="Arial" w:hAnsi="Arial" w:cs="Arial"/>
          <w:b/>
          <w:sz w:val="22"/>
          <w:szCs w:val="22"/>
        </w:rPr>
        <w:t>2.</w:t>
      </w:r>
      <w:r w:rsidR="00F40C12">
        <w:rPr>
          <w:rFonts w:ascii="Arial" w:hAnsi="Arial" w:cs="Arial"/>
          <w:b/>
          <w:sz w:val="22"/>
          <w:szCs w:val="22"/>
        </w:rPr>
        <w:t>4</w:t>
      </w:r>
      <w:r w:rsidR="007132FA" w:rsidRPr="0033471A">
        <w:rPr>
          <w:rFonts w:ascii="Arial" w:hAnsi="Arial" w:cs="Arial"/>
          <w:b/>
          <w:sz w:val="22"/>
          <w:szCs w:val="22"/>
        </w:rPr>
        <w:tab/>
        <w:t xml:space="preserve">APPROVAL PERIOD </w:t>
      </w:r>
    </w:p>
    <w:p w:rsidR="00E50227" w:rsidRDefault="00E50227" w:rsidP="00917B50">
      <w:pPr>
        <w:tabs>
          <w:tab w:val="left" w:pos="1260"/>
          <w:tab w:val="left" w:pos="1890"/>
        </w:tabs>
        <w:rPr>
          <w:rFonts w:ascii="Arial" w:hAnsi="Arial" w:cs="Arial"/>
          <w:sz w:val="22"/>
          <w:szCs w:val="22"/>
        </w:rPr>
      </w:pPr>
    </w:p>
    <w:p w:rsidR="00697A27" w:rsidRDefault="00697A27" w:rsidP="00917B50">
      <w:pPr>
        <w:tabs>
          <w:tab w:val="left" w:pos="1260"/>
          <w:tab w:val="left" w:pos="1890"/>
        </w:tabs>
        <w:jc w:val="both"/>
        <w:rPr>
          <w:rFonts w:ascii="Arial" w:hAnsi="Arial" w:cs="Arial"/>
          <w:sz w:val="22"/>
          <w:szCs w:val="22"/>
        </w:rPr>
      </w:pPr>
      <w:r>
        <w:rPr>
          <w:rFonts w:ascii="Arial" w:hAnsi="Arial" w:cs="Arial"/>
          <w:sz w:val="22"/>
          <w:szCs w:val="22"/>
        </w:rPr>
        <w:t xml:space="preserve">An </w:t>
      </w:r>
      <w:r w:rsidR="009368F1">
        <w:rPr>
          <w:rFonts w:ascii="Arial" w:hAnsi="Arial" w:cs="Arial"/>
          <w:sz w:val="22"/>
          <w:szCs w:val="22"/>
        </w:rPr>
        <w:t>applicant</w:t>
      </w:r>
      <w:r>
        <w:rPr>
          <w:rFonts w:ascii="Arial" w:hAnsi="Arial" w:cs="Arial"/>
          <w:sz w:val="22"/>
          <w:szCs w:val="22"/>
        </w:rPr>
        <w:t xml:space="preserve"> that is placed on </w:t>
      </w:r>
      <w:r w:rsidR="00852937" w:rsidRPr="00BE2576">
        <w:rPr>
          <w:rFonts w:ascii="Arial" w:hAnsi="Arial" w:cs="Arial"/>
          <w:sz w:val="22"/>
          <w:szCs w:val="22"/>
        </w:rPr>
        <w:t>NYSED’s list of Approved Independent Receivers</w:t>
      </w:r>
      <w:r w:rsidR="00852937">
        <w:rPr>
          <w:rFonts w:ascii="Arial" w:hAnsi="Arial" w:cs="Arial"/>
          <w:sz w:val="22"/>
          <w:szCs w:val="22"/>
        </w:rPr>
        <w:t xml:space="preserve"> for Persistently Struggling</w:t>
      </w:r>
      <w:r w:rsidR="00C661D7">
        <w:rPr>
          <w:rFonts w:ascii="Arial" w:hAnsi="Arial" w:cs="Arial"/>
          <w:sz w:val="22"/>
          <w:szCs w:val="22"/>
        </w:rPr>
        <w:t xml:space="preserve"> and Struggling</w:t>
      </w:r>
      <w:r w:rsidR="00852937">
        <w:rPr>
          <w:rFonts w:ascii="Arial" w:hAnsi="Arial" w:cs="Arial"/>
          <w:sz w:val="22"/>
          <w:szCs w:val="22"/>
        </w:rPr>
        <w:t xml:space="preserve"> Schools </w:t>
      </w:r>
      <w:r w:rsidR="008C57FC">
        <w:rPr>
          <w:rFonts w:ascii="Arial" w:hAnsi="Arial" w:cs="Arial"/>
          <w:sz w:val="22"/>
          <w:szCs w:val="22"/>
        </w:rPr>
        <w:t>shall remain on the list</w:t>
      </w:r>
      <w:r>
        <w:rPr>
          <w:rFonts w:ascii="Arial" w:hAnsi="Arial" w:cs="Arial"/>
          <w:sz w:val="22"/>
          <w:szCs w:val="22"/>
        </w:rPr>
        <w:t xml:space="preserve"> unless the Department’s approval</w:t>
      </w:r>
      <w:r w:rsidR="00636677">
        <w:rPr>
          <w:rFonts w:ascii="Arial" w:hAnsi="Arial" w:cs="Arial"/>
          <w:sz w:val="22"/>
          <w:szCs w:val="22"/>
        </w:rPr>
        <w:t xml:space="preserve"> of the </w:t>
      </w:r>
      <w:r w:rsidR="008C57FC">
        <w:rPr>
          <w:rFonts w:ascii="Arial" w:hAnsi="Arial" w:cs="Arial"/>
          <w:sz w:val="22"/>
          <w:szCs w:val="22"/>
        </w:rPr>
        <w:t>applicant</w:t>
      </w:r>
      <w:r>
        <w:rPr>
          <w:rFonts w:ascii="Arial" w:hAnsi="Arial" w:cs="Arial"/>
          <w:sz w:val="22"/>
          <w:szCs w:val="22"/>
        </w:rPr>
        <w:t xml:space="preserve"> is</w:t>
      </w:r>
      <w:r w:rsidR="004313B1">
        <w:rPr>
          <w:rFonts w:ascii="Arial" w:hAnsi="Arial" w:cs="Arial"/>
          <w:sz w:val="22"/>
          <w:szCs w:val="22"/>
        </w:rPr>
        <w:t xml:space="preserve"> </w:t>
      </w:r>
      <w:r w:rsidR="00852937">
        <w:rPr>
          <w:rFonts w:ascii="Arial" w:hAnsi="Arial" w:cs="Arial"/>
          <w:sz w:val="22"/>
          <w:szCs w:val="22"/>
        </w:rPr>
        <w:t>terminated</w:t>
      </w:r>
      <w:r w:rsidR="009655CD">
        <w:rPr>
          <w:rFonts w:ascii="Arial" w:hAnsi="Arial" w:cs="Arial"/>
          <w:sz w:val="22"/>
          <w:szCs w:val="22"/>
        </w:rPr>
        <w:t xml:space="preserve"> </w:t>
      </w:r>
      <w:r w:rsidR="00636677">
        <w:rPr>
          <w:rFonts w:ascii="Arial" w:hAnsi="Arial" w:cs="Arial"/>
          <w:sz w:val="22"/>
          <w:szCs w:val="22"/>
        </w:rPr>
        <w:t>o</w:t>
      </w:r>
      <w:r>
        <w:rPr>
          <w:rFonts w:ascii="Arial" w:hAnsi="Arial" w:cs="Arial"/>
          <w:sz w:val="22"/>
          <w:szCs w:val="22"/>
        </w:rPr>
        <w:t xml:space="preserve">r the </w:t>
      </w:r>
      <w:r w:rsidR="008C57FC">
        <w:rPr>
          <w:rFonts w:ascii="Arial" w:hAnsi="Arial" w:cs="Arial"/>
          <w:sz w:val="22"/>
          <w:szCs w:val="22"/>
        </w:rPr>
        <w:t>applicant m</w:t>
      </w:r>
      <w:r>
        <w:rPr>
          <w:rFonts w:ascii="Arial" w:hAnsi="Arial" w:cs="Arial"/>
          <w:sz w:val="22"/>
          <w:szCs w:val="22"/>
        </w:rPr>
        <w:t xml:space="preserve">akes a written request to the Department to </w:t>
      </w:r>
      <w:r w:rsidR="00636677">
        <w:rPr>
          <w:rFonts w:ascii="Arial" w:hAnsi="Arial" w:cs="Arial"/>
          <w:sz w:val="22"/>
          <w:szCs w:val="22"/>
        </w:rPr>
        <w:t>be removed from the approved</w:t>
      </w:r>
      <w:r>
        <w:rPr>
          <w:rFonts w:ascii="Arial" w:hAnsi="Arial" w:cs="Arial"/>
          <w:sz w:val="22"/>
          <w:szCs w:val="22"/>
        </w:rPr>
        <w:t xml:space="preserve"> list.</w:t>
      </w:r>
      <w:r w:rsidR="00F37951">
        <w:rPr>
          <w:rFonts w:ascii="Arial" w:hAnsi="Arial" w:cs="Arial"/>
          <w:sz w:val="22"/>
          <w:szCs w:val="22"/>
        </w:rPr>
        <w:t xml:space="preserve"> </w:t>
      </w:r>
      <w:r w:rsidR="00F37951" w:rsidRPr="00DF76DD">
        <w:rPr>
          <w:rFonts w:ascii="Arial" w:hAnsi="Arial" w:cs="Arial"/>
          <w:sz w:val="22"/>
          <w:szCs w:val="22"/>
        </w:rPr>
        <w:t xml:space="preserve">Additionally, approved </w:t>
      </w:r>
      <w:r w:rsidR="008C57FC">
        <w:rPr>
          <w:rFonts w:ascii="Arial" w:hAnsi="Arial" w:cs="Arial"/>
          <w:sz w:val="22"/>
          <w:szCs w:val="22"/>
        </w:rPr>
        <w:t>applicants</w:t>
      </w:r>
      <w:r w:rsidR="00F37951" w:rsidRPr="00DF76DD">
        <w:rPr>
          <w:rFonts w:ascii="Arial" w:hAnsi="Arial" w:cs="Arial"/>
          <w:sz w:val="22"/>
          <w:szCs w:val="22"/>
        </w:rPr>
        <w:t xml:space="preserve"> will be required to submit annual updates to the Office of Innovation and School Reform in order to remain on the approved list.</w:t>
      </w:r>
    </w:p>
    <w:p w:rsidR="004058FB" w:rsidRDefault="004058FB" w:rsidP="00836285">
      <w:pPr>
        <w:tabs>
          <w:tab w:val="left" w:pos="1260"/>
          <w:tab w:val="left" w:pos="1890"/>
        </w:tabs>
        <w:jc w:val="both"/>
        <w:rPr>
          <w:rFonts w:ascii="Arial" w:hAnsi="Arial" w:cs="Arial"/>
          <w:sz w:val="22"/>
          <w:szCs w:val="22"/>
        </w:rPr>
      </w:pPr>
    </w:p>
    <w:p w:rsidR="00836285" w:rsidRDefault="00836285" w:rsidP="00DB3E71">
      <w:pPr>
        <w:tabs>
          <w:tab w:val="left" w:pos="1260"/>
          <w:tab w:val="left" w:pos="1890"/>
        </w:tabs>
        <w:rPr>
          <w:rFonts w:ascii="Arial" w:hAnsi="Arial" w:cs="Arial"/>
          <w:sz w:val="22"/>
          <w:szCs w:val="22"/>
        </w:rPr>
      </w:pPr>
    </w:p>
    <w:p w:rsidR="007132FA" w:rsidRPr="001D07D3" w:rsidRDefault="008A1965" w:rsidP="00DB3E71">
      <w:pPr>
        <w:tabs>
          <w:tab w:val="left" w:pos="1260"/>
          <w:tab w:val="left" w:pos="1890"/>
        </w:tabs>
        <w:rPr>
          <w:rFonts w:ascii="Arial" w:hAnsi="Arial" w:cs="Arial"/>
          <w:b/>
          <w:sz w:val="22"/>
          <w:szCs w:val="22"/>
        </w:rPr>
      </w:pPr>
      <w:r>
        <w:rPr>
          <w:rFonts w:ascii="Arial" w:hAnsi="Arial" w:cs="Arial"/>
          <w:b/>
          <w:sz w:val="22"/>
          <w:szCs w:val="22"/>
        </w:rPr>
        <w:t>2.</w:t>
      </w:r>
      <w:r w:rsidR="00F40C12">
        <w:rPr>
          <w:rFonts w:ascii="Arial" w:hAnsi="Arial" w:cs="Arial"/>
          <w:b/>
          <w:sz w:val="22"/>
          <w:szCs w:val="22"/>
        </w:rPr>
        <w:t>5</w:t>
      </w:r>
      <w:r w:rsidR="007132FA" w:rsidRPr="001D07D3">
        <w:rPr>
          <w:rFonts w:ascii="Arial" w:hAnsi="Arial" w:cs="Arial"/>
          <w:b/>
          <w:sz w:val="22"/>
          <w:szCs w:val="22"/>
        </w:rPr>
        <w:tab/>
        <w:t>APPLICATION REVIEW PROCESS</w:t>
      </w:r>
    </w:p>
    <w:p w:rsidR="007132FA" w:rsidRPr="00BE2576" w:rsidRDefault="007132FA" w:rsidP="003D16B2">
      <w:pPr>
        <w:tabs>
          <w:tab w:val="left" w:pos="1260"/>
          <w:tab w:val="left" w:pos="1890"/>
        </w:tabs>
        <w:rPr>
          <w:rFonts w:ascii="Arial" w:hAnsi="Arial" w:cs="Arial"/>
          <w:sz w:val="22"/>
          <w:szCs w:val="22"/>
        </w:rPr>
      </w:pPr>
    </w:p>
    <w:p w:rsidR="00755D0B" w:rsidRDefault="008E0331" w:rsidP="00755D0B">
      <w:pPr>
        <w:tabs>
          <w:tab w:val="left" w:pos="1260"/>
          <w:tab w:val="left" w:pos="1890"/>
        </w:tabs>
        <w:jc w:val="both"/>
        <w:rPr>
          <w:rFonts w:ascii="Arial" w:hAnsi="Arial" w:cs="Arial"/>
          <w:sz w:val="22"/>
          <w:szCs w:val="22"/>
        </w:rPr>
      </w:pPr>
      <w:r>
        <w:rPr>
          <w:rFonts w:ascii="Arial" w:hAnsi="Arial" w:cs="Arial"/>
          <w:sz w:val="22"/>
          <w:szCs w:val="22"/>
        </w:rPr>
        <w:t xml:space="preserve">NYSED shall review </w:t>
      </w:r>
      <w:r w:rsidR="00E81663">
        <w:rPr>
          <w:rFonts w:ascii="Arial" w:hAnsi="Arial" w:cs="Arial"/>
          <w:sz w:val="22"/>
          <w:szCs w:val="22"/>
        </w:rPr>
        <w:t xml:space="preserve">applications from </w:t>
      </w:r>
      <w:r w:rsidR="00CD4F00">
        <w:rPr>
          <w:rFonts w:ascii="Arial" w:hAnsi="Arial" w:cs="Arial"/>
          <w:sz w:val="22"/>
          <w:szCs w:val="22"/>
        </w:rPr>
        <w:t xml:space="preserve">potential </w:t>
      </w:r>
      <w:r w:rsidR="008A1965">
        <w:rPr>
          <w:rFonts w:ascii="Arial" w:hAnsi="Arial" w:cs="Arial"/>
          <w:sz w:val="22"/>
          <w:szCs w:val="22"/>
        </w:rPr>
        <w:t>independent receiver</w:t>
      </w:r>
      <w:r w:rsidR="00E81663">
        <w:rPr>
          <w:rFonts w:ascii="Arial" w:hAnsi="Arial" w:cs="Arial"/>
          <w:sz w:val="22"/>
          <w:szCs w:val="22"/>
        </w:rPr>
        <w:t>s</w:t>
      </w:r>
      <w:r w:rsidR="008A1965">
        <w:rPr>
          <w:rFonts w:ascii="Arial" w:hAnsi="Arial" w:cs="Arial"/>
          <w:sz w:val="22"/>
          <w:szCs w:val="22"/>
        </w:rPr>
        <w:t xml:space="preserve"> for inclusion on the Department’s list of </w:t>
      </w:r>
      <w:r w:rsidR="00852937">
        <w:rPr>
          <w:rFonts w:ascii="Arial" w:hAnsi="Arial" w:cs="Arial"/>
          <w:sz w:val="22"/>
          <w:szCs w:val="22"/>
        </w:rPr>
        <w:t>Approved Independent R</w:t>
      </w:r>
      <w:r w:rsidR="008A1965">
        <w:rPr>
          <w:rFonts w:ascii="Arial" w:hAnsi="Arial" w:cs="Arial"/>
          <w:sz w:val="22"/>
          <w:szCs w:val="22"/>
        </w:rPr>
        <w:t>eceivers</w:t>
      </w:r>
      <w:r w:rsidR="00852937" w:rsidRPr="00852937">
        <w:rPr>
          <w:rFonts w:ascii="Arial" w:hAnsi="Arial" w:cs="Arial"/>
          <w:sz w:val="22"/>
          <w:szCs w:val="22"/>
        </w:rPr>
        <w:t xml:space="preserve"> </w:t>
      </w:r>
      <w:r w:rsidR="00852937">
        <w:rPr>
          <w:rFonts w:ascii="Arial" w:hAnsi="Arial" w:cs="Arial"/>
          <w:sz w:val="22"/>
          <w:szCs w:val="22"/>
        </w:rPr>
        <w:t>for Persistently Struggling</w:t>
      </w:r>
      <w:r w:rsidR="00C661D7">
        <w:rPr>
          <w:rFonts w:ascii="Arial" w:hAnsi="Arial" w:cs="Arial"/>
          <w:sz w:val="22"/>
          <w:szCs w:val="22"/>
        </w:rPr>
        <w:t xml:space="preserve"> and Struggling</w:t>
      </w:r>
      <w:r w:rsidR="00852937">
        <w:rPr>
          <w:rFonts w:ascii="Arial" w:hAnsi="Arial" w:cs="Arial"/>
          <w:sz w:val="22"/>
          <w:szCs w:val="22"/>
        </w:rPr>
        <w:t xml:space="preserve"> Schools</w:t>
      </w:r>
      <w:r w:rsidR="008A1965" w:rsidRPr="008E0331">
        <w:rPr>
          <w:rFonts w:ascii="Arial" w:hAnsi="Arial" w:cs="Arial"/>
          <w:sz w:val="22"/>
          <w:szCs w:val="22"/>
        </w:rPr>
        <w:t>.</w:t>
      </w:r>
      <w:r>
        <w:rPr>
          <w:rFonts w:ascii="Arial" w:hAnsi="Arial" w:cs="Arial"/>
          <w:sz w:val="22"/>
          <w:szCs w:val="22"/>
        </w:rPr>
        <w:t xml:space="preserve"> </w:t>
      </w:r>
      <w:r w:rsidR="00755D0B">
        <w:rPr>
          <w:rFonts w:ascii="Arial" w:hAnsi="Arial" w:cs="Arial"/>
          <w:sz w:val="22"/>
          <w:szCs w:val="22"/>
        </w:rPr>
        <w:t>Applicants must ensure that all components of this applicat</w:t>
      </w:r>
      <w:r w:rsidR="00852937">
        <w:rPr>
          <w:rFonts w:ascii="Arial" w:hAnsi="Arial" w:cs="Arial"/>
          <w:sz w:val="22"/>
          <w:szCs w:val="22"/>
        </w:rPr>
        <w:t>ion request have been addressed and</w:t>
      </w:r>
      <w:r w:rsidR="00755D0B">
        <w:rPr>
          <w:rFonts w:ascii="Arial" w:hAnsi="Arial" w:cs="Arial"/>
          <w:sz w:val="22"/>
          <w:szCs w:val="22"/>
        </w:rPr>
        <w:t xml:space="preserve"> that each section is supported by </w:t>
      </w:r>
      <w:r w:rsidR="00755D0B" w:rsidRPr="00F4639D">
        <w:rPr>
          <w:rFonts w:ascii="Arial" w:hAnsi="Arial" w:cs="Arial"/>
          <w:sz w:val="22"/>
          <w:szCs w:val="22"/>
        </w:rPr>
        <w:t>evidence</w:t>
      </w:r>
      <w:r w:rsidR="00852937">
        <w:rPr>
          <w:rFonts w:ascii="Arial" w:hAnsi="Arial" w:cs="Arial"/>
          <w:sz w:val="22"/>
          <w:szCs w:val="22"/>
        </w:rPr>
        <w:t xml:space="preserve"> as requested, and</w:t>
      </w:r>
      <w:r w:rsidR="00755D0B" w:rsidRPr="00F4639D">
        <w:rPr>
          <w:rFonts w:ascii="Arial" w:hAnsi="Arial" w:cs="Arial"/>
          <w:sz w:val="22"/>
          <w:szCs w:val="22"/>
        </w:rPr>
        <w:t xml:space="preserve"> as defined in Section 1.3. </w:t>
      </w:r>
    </w:p>
    <w:p w:rsidR="00F4639D" w:rsidRDefault="00F4639D" w:rsidP="00917B50">
      <w:pPr>
        <w:tabs>
          <w:tab w:val="left" w:pos="1260"/>
          <w:tab w:val="left" w:pos="1890"/>
        </w:tabs>
        <w:jc w:val="both"/>
        <w:rPr>
          <w:rFonts w:ascii="Arial" w:hAnsi="Arial" w:cs="Arial"/>
          <w:sz w:val="22"/>
          <w:szCs w:val="22"/>
          <w:highlight w:val="yellow"/>
        </w:rPr>
      </w:pPr>
    </w:p>
    <w:p w:rsidR="007132FA" w:rsidRDefault="0066772E" w:rsidP="00917B50">
      <w:pPr>
        <w:tabs>
          <w:tab w:val="left" w:pos="1260"/>
          <w:tab w:val="left" w:pos="1890"/>
        </w:tabs>
        <w:jc w:val="both"/>
        <w:rPr>
          <w:rFonts w:ascii="Arial" w:hAnsi="Arial" w:cs="Arial"/>
          <w:sz w:val="22"/>
          <w:szCs w:val="22"/>
        </w:rPr>
      </w:pPr>
      <w:r w:rsidRPr="00F4639D">
        <w:rPr>
          <w:rFonts w:ascii="Arial" w:hAnsi="Arial" w:cs="Arial"/>
          <w:sz w:val="22"/>
          <w:szCs w:val="22"/>
        </w:rPr>
        <w:lastRenderedPageBreak/>
        <w:t>NYSED reserves the right to request additional written material in support of an application.</w:t>
      </w:r>
    </w:p>
    <w:p w:rsidR="00755D0B" w:rsidRDefault="00755D0B" w:rsidP="00755D0B">
      <w:pPr>
        <w:tabs>
          <w:tab w:val="left" w:pos="1260"/>
          <w:tab w:val="left" w:pos="1890"/>
        </w:tabs>
        <w:jc w:val="both"/>
        <w:rPr>
          <w:rFonts w:ascii="Arial" w:hAnsi="Arial" w:cs="Arial"/>
          <w:sz w:val="22"/>
          <w:szCs w:val="22"/>
        </w:rPr>
      </w:pPr>
    </w:p>
    <w:p w:rsidR="00F4639D" w:rsidRDefault="00F4639D" w:rsidP="00917B50">
      <w:pPr>
        <w:tabs>
          <w:tab w:val="left" w:pos="1260"/>
          <w:tab w:val="left" w:pos="1890"/>
        </w:tabs>
        <w:jc w:val="both"/>
        <w:rPr>
          <w:rFonts w:ascii="Arial" w:hAnsi="Arial" w:cs="Arial"/>
          <w:sz w:val="22"/>
          <w:szCs w:val="22"/>
        </w:rPr>
      </w:pPr>
      <w:r>
        <w:rPr>
          <w:rFonts w:ascii="Arial" w:hAnsi="Arial" w:cs="Arial"/>
          <w:sz w:val="22"/>
          <w:szCs w:val="22"/>
        </w:rPr>
        <w:t xml:space="preserve">Applications will begin to be </w:t>
      </w:r>
      <w:r w:rsidR="009C6AE3">
        <w:rPr>
          <w:rFonts w:ascii="Arial" w:hAnsi="Arial" w:cs="Arial"/>
          <w:sz w:val="22"/>
          <w:szCs w:val="22"/>
        </w:rPr>
        <w:t xml:space="preserve">reviewed </w:t>
      </w:r>
      <w:r>
        <w:rPr>
          <w:rFonts w:ascii="Arial" w:hAnsi="Arial" w:cs="Arial"/>
          <w:sz w:val="22"/>
          <w:szCs w:val="22"/>
        </w:rPr>
        <w:t xml:space="preserve">on </w:t>
      </w:r>
      <w:r w:rsidR="00555F17" w:rsidRPr="003954DF">
        <w:rPr>
          <w:rFonts w:ascii="Arial" w:hAnsi="Arial" w:cs="Arial"/>
          <w:sz w:val="22"/>
          <w:szCs w:val="22"/>
        </w:rPr>
        <w:t xml:space="preserve">August </w:t>
      </w:r>
      <w:r w:rsidR="008C6076">
        <w:rPr>
          <w:rFonts w:ascii="Arial" w:hAnsi="Arial" w:cs="Arial"/>
          <w:sz w:val="22"/>
          <w:szCs w:val="22"/>
        </w:rPr>
        <w:t>1</w:t>
      </w:r>
      <w:r w:rsidR="00555F17" w:rsidRPr="003954DF">
        <w:rPr>
          <w:rFonts w:ascii="Arial" w:hAnsi="Arial" w:cs="Arial"/>
          <w:sz w:val="22"/>
          <w:szCs w:val="22"/>
        </w:rPr>
        <w:t>1,</w:t>
      </w:r>
      <w:r w:rsidR="0074038B">
        <w:rPr>
          <w:rFonts w:ascii="Arial" w:hAnsi="Arial" w:cs="Arial"/>
          <w:sz w:val="22"/>
          <w:szCs w:val="22"/>
        </w:rPr>
        <w:t xml:space="preserve"> </w:t>
      </w:r>
      <w:r w:rsidR="003134F9" w:rsidRPr="003954DF">
        <w:rPr>
          <w:rFonts w:ascii="Arial" w:hAnsi="Arial" w:cs="Arial"/>
          <w:sz w:val="22"/>
          <w:szCs w:val="22"/>
        </w:rPr>
        <w:t>201</w:t>
      </w:r>
      <w:r w:rsidR="00E146AD" w:rsidRPr="003954DF">
        <w:rPr>
          <w:rFonts w:ascii="Arial" w:hAnsi="Arial" w:cs="Arial"/>
          <w:sz w:val="22"/>
          <w:szCs w:val="22"/>
        </w:rPr>
        <w:t>7</w:t>
      </w:r>
      <w:r w:rsidR="003134F9">
        <w:rPr>
          <w:rFonts w:ascii="Arial" w:hAnsi="Arial" w:cs="Arial"/>
          <w:sz w:val="22"/>
          <w:szCs w:val="22"/>
        </w:rPr>
        <w:t xml:space="preserve"> with</w:t>
      </w:r>
      <w:r w:rsidR="0096729C">
        <w:rPr>
          <w:rFonts w:ascii="Arial" w:hAnsi="Arial" w:cs="Arial"/>
          <w:sz w:val="22"/>
          <w:szCs w:val="22"/>
        </w:rPr>
        <w:t xml:space="preserve"> first</w:t>
      </w:r>
      <w:r w:rsidR="003134F9">
        <w:rPr>
          <w:rFonts w:ascii="Arial" w:hAnsi="Arial" w:cs="Arial"/>
          <w:sz w:val="22"/>
          <w:szCs w:val="22"/>
        </w:rPr>
        <w:t xml:space="preserve"> determination</w:t>
      </w:r>
      <w:r w:rsidR="00E81663">
        <w:rPr>
          <w:rFonts w:ascii="Arial" w:hAnsi="Arial" w:cs="Arial"/>
          <w:sz w:val="22"/>
          <w:szCs w:val="22"/>
        </w:rPr>
        <w:t>s</w:t>
      </w:r>
      <w:r w:rsidR="000C44D7">
        <w:rPr>
          <w:rFonts w:ascii="Arial" w:hAnsi="Arial" w:cs="Arial"/>
          <w:sz w:val="22"/>
          <w:szCs w:val="22"/>
        </w:rPr>
        <w:t xml:space="preserve"> being issued on or about</w:t>
      </w:r>
      <w:r w:rsidR="00F14299">
        <w:rPr>
          <w:rFonts w:ascii="Arial" w:hAnsi="Arial" w:cs="Arial"/>
          <w:sz w:val="22"/>
          <w:szCs w:val="22"/>
        </w:rPr>
        <w:t xml:space="preserve"> </w:t>
      </w:r>
      <w:r w:rsidR="00555F17" w:rsidRPr="003954DF">
        <w:rPr>
          <w:rFonts w:ascii="Arial" w:hAnsi="Arial" w:cs="Arial"/>
          <w:sz w:val="22"/>
          <w:szCs w:val="22"/>
        </w:rPr>
        <w:t>August 31</w:t>
      </w:r>
      <w:r w:rsidR="003134F9" w:rsidRPr="003954DF">
        <w:rPr>
          <w:rFonts w:ascii="Arial" w:hAnsi="Arial" w:cs="Arial"/>
          <w:sz w:val="22"/>
          <w:szCs w:val="22"/>
        </w:rPr>
        <w:t>, 201</w:t>
      </w:r>
      <w:r w:rsidR="00E146AD" w:rsidRPr="003954DF">
        <w:rPr>
          <w:rFonts w:ascii="Arial" w:hAnsi="Arial" w:cs="Arial"/>
          <w:sz w:val="22"/>
          <w:szCs w:val="22"/>
        </w:rPr>
        <w:t>7</w:t>
      </w:r>
      <w:r>
        <w:rPr>
          <w:rFonts w:ascii="Arial" w:hAnsi="Arial" w:cs="Arial"/>
          <w:sz w:val="22"/>
          <w:szCs w:val="22"/>
        </w:rPr>
        <w:t xml:space="preserve"> and will continue to be </w:t>
      </w:r>
      <w:r w:rsidR="009C6AE3">
        <w:rPr>
          <w:rFonts w:ascii="Arial" w:hAnsi="Arial" w:cs="Arial"/>
          <w:sz w:val="22"/>
          <w:szCs w:val="22"/>
        </w:rPr>
        <w:t xml:space="preserve">reviewed </w:t>
      </w:r>
      <w:r>
        <w:rPr>
          <w:rFonts w:ascii="Arial" w:hAnsi="Arial" w:cs="Arial"/>
          <w:sz w:val="22"/>
          <w:szCs w:val="22"/>
        </w:rPr>
        <w:t>on a rolling basis.</w:t>
      </w:r>
      <w:r w:rsidR="00E90B1A">
        <w:rPr>
          <w:rFonts w:ascii="Arial" w:hAnsi="Arial" w:cs="Arial"/>
          <w:sz w:val="22"/>
          <w:szCs w:val="22"/>
        </w:rPr>
        <w:t xml:space="preserve"> Subsequent to the creation of an </w:t>
      </w:r>
      <w:r w:rsidR="00852937">
        <w:rPr>
          <w:rFonts w:ascii="Arial" w:hAnsi="Arial" w:cs="Arial"/>
          <w:sz w:val="22"/>
          <w:szCs w:val="22"/>
        </w:rPr>
        <w:t>Approved List of Independent R</w:t>
      </w:r>
      <w:r w:rsidR="00E90B1A">
        <w:rPr>
          <w:rFonts w:ascii="Arial" w:hAnsi="Arial" w:cs="Arial"/>
          <w:sz w:val="22"/>
          <w:szCs w:val="22"/>
        </w:rPr>
        <w:t>eceivers to serve Persistently Struggling</w:t>
      </w:r>
      <w:r w:rsidR="00E146AD">
        <w:rPr>
          <w:rFonts w:ascii="Arial" w:hAnsi="Arial" w:cs="Arial"/>
          <w:sz w:val="22"/>
          <w:szCs w:val="22"/>
        </w:rPr>
        <w:t xml:space="preserve"> and Struggling</w:t>
      </w:r>
      <w:r w:rsidR="00E90B1A">
        <w:rPr>
          <w:rFonts w:ascii="Arial" w:hAnsi="Arial" w:cs="Arial"/>
          <w:sz w:val="22"/>
          <w:szCs w:val="22"/>
        </w:rPr>
        <w:t xml:space="preserve"> Schools during the </w:t>
      </w:r>
      <w:r w:rsidR="001D4019" w:rsidRPr="008531E3">
        <w:rPr>
          <w:rFonts w:ascii="Arial" w:hAnsi="Arial" w:cs="Arial"/>
          <w:sz w:val="22"/>
          <w:szCs w:val="22"/>
        </w:rPr>
        <w:t>201</w:t>
      </w:r>
      <w:r w:rsidR="00E146AD" w:rsidRPr="008531E3">
        <w:rPr>
          <w:rFonts w:ascii="Arial" w:hAnsi="Arial" w:cs="Arial"/>
          <w:sz w:val="22"/>
          <w:szCs w:val="22"/>
        </w:rPr>
        <w:t>7</w:t>
      </w:r>
      <w:r w:rsidR="001D4019" w:rsidRPr="008531E3">
        <w:rPr>
          <w:rFonts w:ascii="Arial" w:hAnsi="Arial" w:cs="Arial"/>
          <w:sz w:val="22"/>
          <w:szCs w:val="22"/>
        </w:rPr>
        <w:t>-1</w:t>
      </w:r>
      <w:r w:rsidR="00E146AD" w:rsidRPr="008531E3">
        <w:rPr>
          <w:rFonts w:ascii="Arial" w:hAnsi="Arial" w:cs="Arial"/>
          <w:sz w:val="22"/>
          <w:szCs w:val="22"/>
        </w:rPr>
        <w:t>8</w:t>
      </w:r>
      <w:r w:rsidR="001D4019" w:rsidRPr="008531E3">
        <w:rPr>
          <w:rFonts w:ascii="Arial" w:hAnsi="Arial" w:cs="Arial"/>
          <w:sz w:val="22"/>
          <w:szCs w:val="22"/>
        </w:rPr>
        <w:t xml:space="preserve"> school year, this</w:t>
      </w:r>
      <w:r w:rsidR="00E90B1A" w:rsidRPr="008531E3">
        <w:rPr>
          <w:rFonts w:ascii="Arial" w:hAnsi="Arial" w:cs="Arial"/>
          <w:sz w:val="22"/>
          <w:szCs w:val="22"/>
        </w:rPr>
        <w:t xml:space="preserve"> RFQ may be re-released</w:t>
      </w:r>
      <w:r w:rsidR="001C0A70" w:rsidRPr="008531E3">
        <w:rPr>
          <w:rFonts w:ascii="Arial" w:hAnsi="Arial" w:cs="Arial"/>
          <w:sz w:val="22"/>
          <w:szCs w:val="22"/>
        </w:rPr>
        <w:t>,</w:t>
      </w:r>
      <w:r w:rsidR="00E90B1A" w:rsidRPr="008531E3">
        <w:rPr>
          <w:rFonts w:ascii="Arial" w:hAnsi="Arial" w:cs="Arial"/>
          <w:sz w:val="22"/>
          <w:szCs w:val="22"/>
        </w:rPr>
        <w:t xml:space="preserve"> </w:t>
      </w:r>
      <w:r w:rsidR="001C0A70" w:rsidRPr="008531E3">
        <w:rPr>
          <w:rFonts w:ascii="Arial" w:hAnsi="Arial" w:cs="Arial"/>
          <w:sz w:val="22"/>
          <w:szCs w:val="22"/>
        </w:rPr>
        <w:t xml:space="preserve">or a separate RFQ may be released, </w:t>
      </w:r>
      <w:r w:rsidR="00E90B1A" w:rsidRPr="008531E3">
        <w:rPr>
          <w:rFonts w:ascii="Arial" w:hAnsi="Arial" w:cs="Arial"/>
          <w:sz w:val="22"/>
          <w:szCs w:val="22"/>
        </w:rPr>
        <w:t>with further information pertaining to independent receivership in Struggling Schools during the 201</w:t>
      </w:r>
      <w:r w:rsidR="00E146AD" w:rsidRPr="008531E3">
        <w:rPr>
          <w:rFonts w:ascii="Arial" w:hAnsi="Arial" w:cs="Arial"/>
          <w:sz w:val="22"/>
          <w:szCs w:val="22"/>
        </w:rPr>
        <w:t>8</w:t>
      </w:r>
      <w:r w:rsidR="00E90B1A" w:rsidRPr="008531E3">
        <w:rPr>
          <w:rFonts w:ascii="Arial" w:hAnsi="Arial" w:cs="Arial"/>
          <w:sz w:val="22"/>
          <w:szCs w:val="22"/>
        </w:rPr>
        <w:t>-1</w:t>
      </w:r>
      <w:r w:rsidR="00E146AD" w:rsidRPr="008531E3">
        <w:rPr>
          <w:rFonts w:ascii="Arial" w:hAnsi="Arial" w:cs="Arial"/>
          <w:sz w:val="22"/>
          <w:szCs w:val="22"/>
        </w:rPr>
        <w:t>9</w:t>
      </w:r>
      <w:r w:rsidR="00E90B1A">
        <w:rPr>
          <w:rFonts w:ascii="Arial" w:hAnsi="Arial" w:cs="Arial"/>
          <w:sz w:val="22"/>
          <w:szCs w:val="22"/>
        </w:rPr>
        <w:t xml:space="preserve"> school year.</w:t>
      </w:r>
    </w:p>
    <w:p w:rsidR="003829F5" w:rsidRDefault="003829F5" w:rsidP="00917B50">
      <w:pPr>
        <w:tabs>
          <w:tab w:val="left" w:pos="1260"/>
          <w:tab w:val="left" w:pos="1890"/>
        </w:tabs>
        <w:jc w:val="both"/>
        <w:rPr>
          <w:rFonts w:ascii="Arial" w:hAnsi="Arial" w:cs="Arial"/>
          <w:sz w:val="22"/>
          <w:szCs w:val="22"/>
        </w:rPr>
      </w:pPr>
    </w:p>
    <w:p w:rsidR="00755D0B" w:rsidRDefault="00755D0B" w:rsidP="00755D0B">
      <w:pPr>
        <w:tabs>
          <w:tab w:val="left" w:pos="1260"/>
          <w:tab w:val="left" w:pos="1890"/>
        </w:tabs>
        <w:jc w:val="both"/>
        <w:rPr>
          <w:rFonts w:ascii="Arial" w:hAnsi="Arial" w:cs="Arial"/>
          <w:sz w:val="22"/>
          <w:szCs w:val="22"/>
        </w:rPr>
      </w:pPr>
      <w:r>
        <w:rPr>
          <w:rFonts w:ascii="Arial" w:hAnsi="Arial" w:cs="Arial"/>
          <w:sz w:val="22"/>
          <w:szCs w:val="22"/>
        </w:rPr>
        <w:t xml:space="preserve">All applications received by NYSED will be reviewed by </w:t>
      </w:r>
      <w:r w:rsidR="007F2014">
        <w:rPr>
          <w:rFonts w:ascii="Arial" w:hAnsi="Arial" w:cs="Arial"/>
          <w:sz w:val="22"/>
          <w:szCs w:val="22"/>
        </w:rPr>
        <w:t>two reviewers</w:t>
      </w:r>
      <w:r w:rsidR="008401E5">
        <w:rPr>
          <w:rFonts w:ascii="Arial" w:hAnsi="Arial" w:cs="Arial"/>
          <w:sz w:val="22"/>
          <w:szCs w:val="22"/>
        </w:rPr>
        <w:t>.</w:t>
      </w:r>
      <w:r w:rsidR="007F2014" w:rsidRPr="007F2014">
        <w:t xml:space="preserve"> </w:t>
      </w:r>
      <w:r w:rsidR="007F2014" w:rsidRPr="007F2014">
        <w:rPr>
          <w:rFonts w:ascii="Arial" w:hAnsi="Arial" w:cs="Arial"/>
          <w:sz w:val="22"/>
          <w:szCs w:val="22"/>
        </w:rPr>
        <w:t>The scores of the first two reviewers will be totaled and then averaged to arrive at the fin</w:t>
      </w:r>
      <w:r w:rsidR="007F2014">
        <w:rPr>
          <w:rFonts w:ascii="Arial" w:hAnsi="Arial" w:cs="Arial"/>
          <w:sz w:val="22"/>
          <w:szCs w:val="22"/>
        </w:rPr>
        <w:t>al score for each application</w:t>
      </w:r>
      <w:r w:rsidR="00FF3879">
        <w:rPr>
          <w:rFonts w:ascii="Arial" w:hAnsi="Arial" w:cs="Arial"/>
          <w:sz w:val="22"/>
          <w:szCs w:val="22"/>
        </w:rPr>
        <w:t>.</w:t>
      </w:r>
      <w:r w:rsidR="00910D15" w:rsidRPr="00910D15">
        <w:t xml:space="preserve"> </w:t>
      </w:r>
      <w:r w:rsidR="00910D15" w:rsidRPr="00910D15">
        <w:rPr>
          <w:rFonts w:ascii="Arial" w:hAnsi="Arial" w:cs="Arial"/>
          <w:sz w:val="22"/>
          <w:szCs w:val="22"/>
        </w:rPr>
        <w:t>If there is a difference of 15 points or more between the two reviewers’ scores, a third reviewer will review the application. The two scores mathematically closest to each other will be averaged for the final score unless the difference between the third review score an</w:t>
      </w:r>
      <w:r w:rsidR="00910D15">
        <w:rPr>
          <w:rFonts w:ascii="Arial" w:hAnsi="Arial" w:cs="Arial"/>
          <w:sz w:val="22"/>
          <w:szCs w:val="22"/>
        </w:rPr>
        <w:t>d the first two are equidistant,</w:t>
      </w:r>
      <w:r w:rsidR="00910D15" w:rsidRPr="00910D15">
        <w:rPr>
          <w:rFonts w:ascii="Arial" w:hAnsi="Arial" w:cs="Arial"/>
          <w:sz w:val="22"/>
          <w:szCs w:val="22"/>
        </w:rPr>
        <w:t xml:space="preserve"> in which case the third reviewer’s score will solely be used. </w:t>
      </w:r>
      <w:r w:rsidR="009368F1">
        <w:rPr>
          <w:rFonts w:ascii="Arial" w:hAnsi="Arial" w:cs="Arial"/>
          <w:sz w:val="22"/>
          <w:szCs w:val="22"/>
        </w:rPr>
        <w:t xml:space="preserve"> </w:t>
      </w:r>
      <w:r w:rsidR="00A01ABB">
        <w:rPr>
          <w:rFonts w:ascii="Arial" w:hAnsi="Arial" w:cs="Arial"/>
          <w:sz w:val="22"/>
          <w:szCs w:val="22"/>
        </w:rPr>
        <w:t xml:space="preserve">All applications that receive a final average score of 60 points (out of 100) or more will be included on the approved list. </w:t>
      </w:r>
    </w:p>
    <w:p w:rsidR="00551DE9" w:rsidRDefault="00551DE9" w:rsidP="00755D0B">
      <w:pPr>
        <w:tabs>
          <w:tab w:val="left" w:pos="1260"/>
          <w:tab w:val="left" w:pos="1890"/>
        </w:tabs>
        <w:jc w:val="both"/>
        <w:rPr>
          <w:rFonts w:ascii="Arial" w:hAnsi="Arial" w:cs="Arial"/>
          <w:sz w:val="22"/>
          <w:szCs w:val="22"/>
        </w:rPr>
      </w:pPr>
    </w:p>
    <w:p w:rsidR="007D0DDC" w:rsidRPr="007D0DDC" w:rsidRDefault="007D0DDC" w:rsidP="00576C99">
      <w:pPr>
        <w:tabs>
          <w:tab w:val="left" w:pos="1260"/>
          <w:tab w:val="left" w:pos="1890"/>
        </w:tabs>
        <w:jc w:val="both"/>
        <w:rPr>
          <w:rFonts w:ascii="Arial" w:hAnsi="Arial" w:cs="Arial"/>
          <w:b/>
          <w:sz w:val="22"/>
          <w:szCs w:val="22"/>
          <w:u w:val="single"/>
        </w:rPr>
      </w:pPr>
      <w:r w:rsidRPr="007D0DDC">
        <w:rPr>
          <w:rFonts w:ascii="Arial" w:hAnsi="Arial" w:cs="Arial"/>
          <w:b/>
          <w:sz w:val="22"/>
          <w:szCs w:val="22"/>
          <w:u w:val="single"/>
        </w:rPr>
        <w:t xml:space="preserve">Mandatory Application Requirements: </w:t>
      </w:r>
    </w:p>
    <w:p w:rsidR="00A04B1B" w:rsidRDefault="00551DE9" w:rsidP="00576C99">
      <w:pPr>
        <w:tabs>
          <w:tab w:val="left" w:pos="1260"/>
          <w:tab w:val="left" w:pos="1890"/>
        </w:tabs>
        <w:jc w:val="both"/>
        <w:rPr>
          <w:rFonts w:ascii="Arial" w:hAnsi="Arial" w:cs="Arial"/>
          <w:sz w:val="22"/>
          <w:szCs w:val="22"/>
        </w:rPr>
      </w:pPr>
      <w:r>
        <w:rPr>
          <w:rFonts w:ascii="Arial" w:hAnsi="Arial" w:cs="Arial"/>
          <w:sz w:val="22"/>
          <w:szCs w:val="22"/>
        </w:rPr>
        <w:t xml:space="preserve">The following items are </w:t>
      </w:r>
      <w:r w:rsidRPr="007D0DDC">
        <w:rPr>
          <w:rFonts w:ascii="Arial" w:hAnsi="Arial" w:cs="Arial"/>
          <w:i/>
          <w:sz w:val="22"/>
          <w:szCs w:val="22"/>
          <w:u w:val="single"/>
        </w:rPr>
        <w:t>required</w:t>
      </w:r>
      <w:r>
        <w:rPr>
          <w:rFonts w:ascii="Arial" w:hAnsi="Arial" w:cs="Arial"/>
          <w:sz w:val="22"/>
          <w:szCs w:val="22"/>
        </w:rPr>
        <w:t xml:space="preserve">, and failure to submit them will result in the </w:t>
      </w:r>
      <w:r w:rsidRPr="007D0DDC">
        <w:rPr>
          <w:rFonts w:ascii="Arial" w:hAnsi="Arial" w:cs="Arial"/>
          <w:i/>
          <w:sz w:val="22"/>
          <w:szCs w:val="22"/>
          <w:u w:val="single"/>
        </w:rPr>
        <w:t>disqualification</w:t>
      </w:r>
      <w:r>
        <w:rPr>
          <w:rFonts w:ascii="Arial" w:hAnsi="Arial" w:cs="Arial"/>
          <w:sz w:val="22"/>
          <w:szCs w:val="22"/>
        </w:rPr>
        <w:t xml:space="preserve"> of an applica</w:t>
      </w:r>
      <w:r w:rsidR="00576C99">
        <w:rPr>
          <w:rFonts w:ascii="Arial" w:hAnsi="Arial" w:cs="Arial"/>
          <w:sz w:val="22"/>
          <w:szCs w:val="22"/>
        </w:rPr>
        <w:t xml:space="preserve">tion:  </w:t>
      </w:r>
    </w:p>
    <w:p w:rsidR="00A04B1B" w:rsidRDefault="009368F1" w:rsidP="00A04B1B">
      <w:pPr>
        <w:tabs>
          <w:tab w:val="left" w:pos="1260"/>
          <w:tab w:val="left" w:pos="1890"/>
        </w:tabs>
        <w:ind w:left="720"/>
        <w:jc w:val="both"/>
        <w:rPr>
          <w:rFonts w:ascii="Arial" w:hAnsi="Arial" w:cs="Arial"/>
          <w:sz w:val="22"/>
          <w:szCs w:val="22"/>
        </w:rPr>
      </w:pPr>
      <w:r>
        <w:rPr>
          <w:rFonts w:ascii="Arial" w:hAnsi="Arial" w:cs="Arial"/>
          <w:sz w:val="22"/>
          <w:szCs w:val="22"/>
        </w:rPr>
        <w:t>1</w:t>
      </w:r>
      <w:r w:rsidR="00576C99">
        <w:rPr>
          <w:rFonts w:ascii="Arial" w:hAnsi="Arial" w:cs="Arial"/>
          <w:sz w:val="22"/>
          <w:szCs w:val="22"/>
        </w:rPr>
        <w:t xml:space="preserve">) </w:t>
      </w:r>
      <w:r w:rsidR="00A04B1B">
        <w:rPr>
          <w:rFonts w:ascii="Arial" w:hAnsi="Arial" w:cs="Arial"/>
          <w:sz w:val="22"/>
          <w:szCs w:val="22"/>
        </w:rPr>
        <w:t>C</w:t>
      </w:r>
      <w:r w:rsidR="00576C99">
        <w:rPr>
          <w:rFonts w:ascii="Arial" w:hAnsi="Arial" w:cs="Arial"/>
          <w:sz w:val="22"/>
          <w:szCs w:val="22"/>
        </w:rPr>
        <w:t xml:space="preserve">ompleted application cover sheet (Form A); and </w:t>
      </w:r>
    </w:p>
    <w:p w:rsidR="00576C99" w:rsidRDefault="009368F1" w:rsidP="00A04B1B">
      <w:pPr>
        <w:tabs>
          <w:tab w:val="left" w:pos="1260"/>
          <w:tab w:val="left" w:pos="1890"/>
        </w:tabs>
        <w:ind w:left="720"/>
        <w:jc w:val="both"/>
        <w:rPr>
          <w:rFonts w:ascii="Arial" w:hAnsi="Arial" w:cs="Arial"/>
          <w:sz w:val="22"/>
          <w:szCs w:val="22"/>
        </w:rPr>
      </w:pPr>
      <w:r>
        <w:rPr>
          <w:rFonts w:ascii="Arial" w:hAnsi="Arial" w:cs="Arial"/>
          <w:sz w:val="22"/>
          <w:szCs w:val="22"/>
        </w:rPr>
        <w:t>2</w:t>
      </w:r>
      <w:r w:rsidR="00576C99">
        <w:rPr>
          <w:rFonts w:ascii="Arial" w:hAnsi="Arial" w:cs="Arial"/>
          <w:sz w:val="22"/>
          <w:szCs w:val="22"/>
        </w:rPr>
        <w:t xml:space="preserve">) </w:t>
      </w:r>
      <w:r w:rsidR="00A04B1B">
        <w:rPr>
          <w:rFonts w:ascii="Arial" w:hAnsi="Arial" w:cs="Arial"/>
          <w:sz w:val="22"/>
          <w:szCs w:val="22"/>
        </w:rPr>
        <w:t>A</w:t>
      </w:r>
      <w:r w:rsidR="00576C99">
        <w:rPr>
          <w:rFonts w:ascii="Arial" w:hAnsi="Arial" w:cs="Arial"/>
          <w:sz w:val="22"/>
          <w:szCs w:val="22"/>
        </w:rPr>
        <w:t>ssurances and signature page (Form F).</w:t>
      </w:r>
    </w:p>
    <w:p w:rsidR="006F374F" w:rsidRPr="009779E9" w:rsidRDefault="006F374F" w:rsidP="00917B50">
      <w:pPr>
        <w:tabs>
          <w:tab w:val="left" w:pos="1260"/>
          <w:tab w:val="left" w:pos="1890"/>
        </w:tabs>
        <w:jc w:val="both"/>
        <w:rPr>
          <w:rFonts w:ascii="Arial" w:hAnsi="Arial" w:cs="Arial"/>
          <w:sz w:val="22"/>
          <w:szCs w:val="22"/>
        </w:rPr>
      </w:pPr>
    </w:p>
    <w:p w:rsidR="00822CE1" w:rsidRPr="009779E9" w:rsidRDefault="00822CE1" w:rsidP="00852937">
      <w:pPr>
        <w:rPr>
          <w:rFonts w:ascii="Arial" w:hAnsi="Arial" w:cs="Arial"/>
          <w:b/>
          <w:sz w:val="22"/>
          <w:szCs w:val="22"/>
          <w:u w:val="single"/>
        </w:rPr>
      </w:pPr>
      <w:r w:rsidRPr="009779E9">
        <w:rPr>
          <w:rFonts w:ascii="Arial" w:hAnsi="Arial" w:cs="Arial"/>
          <w:b/>
          <w:sz w:val="22"/>
          <w:szCs w:val="22"/>
          <w:u w:val="single"/>
        </w:rPr>
        <w:t>Application Scoring</w:t>
      </w:r>
      <w:r w:rsidR="00A04B1B" w:rsidRPr="009779E9">
        <w:rPr>
          <w:rFonts w:ascii="Arial" w:hAnsi="Arial" w:cs="Arial"/>
          <w:b/>
          <w:sz w:val="22"/>
          <w:szCs w:val="22"/>
          <w:u w:val="single"/>
        </w:rPr>
        <w:t xml:space="preserve"> and Quality Rating Guide</w:t>
      </w:r>
    </w:p>
    <w:p w:rsidR="00A04B1B" w:rsidRPr="009779E9" w:rsidRDefault="00995B22" w:rsidP="00995B22">
      <w:pPr>
        <w:spacing w:after="120"/>
        <w:rPr>
          <w:rFonts w:ascii="Arial" w:hAnsi="Arial" w:cs="Arial"/>
          <w:sz w:val="22"/>
          <w:szCs w:val="22"/>
        </w:rPr>
      </w:pPr>
      <w:r w:rsidRPr="009779E9">
        <w:rPr>
          <w:rFonts w:ascii="Arial" w:hAnsi="Arial" w:cs="Arial"/>
          <w:sz w:val="22"/>
          <w:szCs w:val="22"/>
        </w:rPr>
        <w:t xml:space="preserve">All eligible applications will be reviewed according to the following point distribution. </w:t>
      </w:r>
    </w:p>
    <w:tbl>
      <w:tblPr>
        <w:tblStyle w:val="LightList"/>
        <w:tblW w:w="0" w:type="auto"/>
        <w:tblInd w:w="108" w:type="dxa"/>
        <w:tblLook w:val="01E0" w:firstRow="1" w:lastRow="1" w:firstColumn="1" w:lastColumn="1" w:noHBand="0" w:noVBand="0"/>
        <w:tblCaption w:val="Scoring rubric"/>
        <w:tblDescription w:val="Scoring breakdown."/>
      </w:tblPr>
      <w:tblGrid>
        <w:gridCol w:w="8905"/>
        <w:gridCol w:w="1566"/>
      </w:tblGrid>
      <w:tr w:rsidR="00822CE1" w:rsidRPr="00822CE1" w:rsidTr="00755E78">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8905" w:type="dxa"/>
          </w:tcPr>
          <w:p w:rsidR="00822CE1" w:rsidRPr="00822CE1" w:rsidRDefault="00822CE1" w:rsidP="00576C99">
            <w:pPr>
              <w:rPr>
                <w:rFonts w:asciiTheme="minorHAnsi" w:hAnsiTheme="minorHAnsi" w:cs="Arial"/>
                <w:b w:val="0"/>
                <w:sz w:val="22"/>
                <w:szCs w:val="22"/>
              </w:rPr>
            </w:pPr>
            <w:r w:rsidRPr="00822CE1">
              <w:rPr>
                <w:rFonts w:asciiTheme="minorHAnsi" w:hAnsiTheme="minorHAnsi" w:cs="Arial"/>
                <w:b w:val="0"/>
                <w:sz w:val="22"/>
                <w:szCs w:val="22"/>
              </w:rPr>
              <w:t xml:space="preserve">Scored </w:t>
            </w:r>
            <w:r w:rsidR="00180512" w:rsidRPr="00822CE1">
              <w:rPr>
                <w:rFonts w:asciiTheme="minorHAnsi" w:hAnsiTheme="minorHAnsi" w:cs="Arial"/>
                <w:b w:val="0"/>
                <w:sz w:val="22"/>
                <w:szCs w:val="22"/>
              </w:rPr>
              <w:t>Items (</w:t>
            </w:r>
            <w:r w:rsidR="00576C99">
              <w:rPr>
                <w:rFonts w:asciiTheme="minorHAnsi" w:hAnsiTheme="minorHAnsi" w:cs="Arial"/>
                <w:b w:val="0"/>
                <w:sz w:val="22"/>
                <w:szCs w:val="22"/>
              </w:rPr>
              <w:t>10</w:t>
            </w:r>
            <w:r w:rsidRPr="00822CE1">
              <w:rPr>
                <w:rFonts w:asciiTheme="minorHAnsi" w:hAnsiTheme="minorHAnsi" w:cs="Arial"/>
                <w:b w:val="0"/>
                <w:sz w:val="22"/>
                <w:szCs w:val="22"/>
              </w:rPr>
              <w:t>0 points)</w:t>
            </w:r>
          </w:p>
        </w:tc>
        <w:tc>
          <w:tcPr>
            <w:cnfStyle w:val="000100000000" w:firstRow="0" w:lastRow="0" w:firstColumn="0" w:lastColumn="1" w:oddVBand="0" w:evenVBand="0" w:oddHBand="0" w:evenHBand="0" w:firstRowFirstColumn="0" w:firstRowLastColumn="0" w:lastRowFirstColumn="0" w:lastRowLastColumn="0"/>
            <w:tcW w:w="1566" w:type="dxa"/>
          </w:tcPr>
          <w:p w:rsidR="00822CE1" w:rsidRPr="00822CE1" w:rsidRDefault="00822CE1" w:rsidP="007C4CB0">
            <w:pPr>
              <w:jc w:val="right"/>
              <w:rPr>
                <w:rFonts w:asciiTheme="minorHAnsi" w:hAnsiTheme="minorHAnsi" w:cs="Arial"/>
                <w:sz w:val="22"/>
                <w:szCs w:val="22"/>
              </w:rPr>
            </w:pPr>
            <w:r w:rsidRPr="00822CE1">
              <w:rPr>
                <w:rFonts w:asciiTheme="minorHAnsi" w:hAnsiTheme="minorHAnsi" w:cs="Arial"/>
                <w:sz w:val="22"/>
                <w:szCs w:val="22"/>
              </w:rPr>
              <w:t>Points</w:t>
            </w:r>
          </w:p>
        </w:tc>
      </w:tr>
      <w:tr w:rsidR="00822CE1" w:rsidRPr="00822CE1" w:rsidTr="002F7B1D">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8905" w:type="dxa"/>
          </w:tcPr>
          <w:p w:rsidR="00822CE1" w:rsidRPr="00822CE1" w:rsidRDefault="00822CE1" w:rsidP="0002327B">
            <w:pPr>
              <w:numPr>
                <w:ilvl w:val="0"/>
                <w:numId w:val="16"/>
              </w:numPr>
              <w:tabs>
                <w:tab w:val="clear" w:pos="2052"/>
              </w:tabs>
              <w:ind w:left="972"/>
              <w:rPr>
                <w:rFonts w:asciiTheme="minorHAnsi" w:hAnsiTheme="minorHAnsi" w:cs="Arial"/>
                <w:sz w:val="18"/>
                <w:szCs w:val="18"/>
              </w:rPr>
            </w:pPr>
            <w:r w:rsidRPr="00822CE1">
              <w:rPr>
                <w:rFonts w:asciiTheme="minorHAnsi" w:hAnsiTheme="minorHAnsi" w:cs="Arial"/>
                <w:sz w:val="18"/>
                <w:szCs w:val="18"/>
              </w:rPr>
              <w:t>Qualifications (Form B, Part A)</w:t>
            </w:r>
          </w:p>
        </w:tc>
        <w:tc>
          <w:tcPr>
            <w:cnfStyle w:val="000100000000" w:firstRow="0" w:lastRow="0" w:firstColumn="0" w:lastColumn="1" w:oddVBand="0" w:evenVBand="0" w:oddHBand="0" w:evenHBand="0" w:firstRowFirstColumn="0" w:firstRowLastColumn="0" w:lastRowFirstColumn="0" w:lastRowLastColumn="0"/>
            <w:tcW w:w="1566" w:type="dxa"/>
          </w:tcPr>
          <w:p w:rsidR="00822CE1" w:rsidRPr="00822CE1" w:rsidRDefault="008C57FC" w:rsidP="0002327B">
            <w:pPr>
              <w:jc w:val="right"/>
              <w:rPr>
                <w:rFonts w:asciiTheme="minorHAnsi" w:hAnsiTheme="minorHAnsi" w:cs="Arial"/>
                <w:sz w:val="18"/>
                <w:szCs w:val="18"/>
              </w:rPr>
            </w:pPr>
            <w:r>
              <w:rPr>
                <w:rFonts w:asciiTheme="minorHAnsi" w:hAnsiTheme="minorHAnsi" w:cs="Arial"/>
                <w:sz w:val="18"/>
                <w:szCs w:val="18"/>
              </w:rPr>
              <w:t>45</w:t>
            </w:r>
          </w:p>
        </w:tc>
      </w:tr>
      <w:tr w:rsidR="00822CE1" w:rsidRPr="00822CE1" w:rsidTr="002F7B1D">
        <w:trPr>
          <w:trHeight w:val="231"/>
        </w:trPr>
        <w:tc>
          <w:tcPr>
            <w:cnfStyle w:val="001000000000" w:firstRow="0" w:lastRow="0" w:firstColumn="1" w:lastColumn="0" w:oddVBand="0" w:evenVBand="0" w:oddHBand="0" w:evenHBand="0" w:firstRowFirstColumn="0" w:firstRowLastColumn="0" w:lastRowFirstColumn="0" w:lastRowLastColumn="0"/>
            <w:tcW w:w="8905" w:type="dxa"/>
          </w:tcPr>
          <w:p w:rsidR="00822CE1" w:rsidRPr="00822CE1" w:rsidRDefault="00822CE1" w:rsidP="0072510B">
            <w:pPr>
              <w:numPr>
                <w:ilvl w:val="0"/>
                <w:numId w:val="16"/>
              </w:numPr>
              <w:tabs>
                <w:tab w:val="clear" w:pos="2052"/>
              </w:tabs>
              <w:ind w:left="972"/>
              <w:rPr>
                <w:rFonts w:asciiTheme="minorHAnsi" w:hAnsiTheme="minorHAnsi" w:cs="Arial"/>
                <w:sz w:val="18"/>
                <w:szCs w:val="18"/>
              </w:rPr>
            </w:pPr>
            <w:r w:rsidRPr="00822CE1">
              <w:rPr>
                <w:rFonts w:asciiTheme="minorHAnsi" w:hAnsiTheme="minorHAnsi" w:cs="Arial"/>
                <w:sz w:val="18"/>
                <w:szCs w:val="18"/>
              </w:rPr>
              <w:t xml:space="preserve">Additional </w:t>
            </w:r>
            <w:r w:rsidR="00A43B5F">
              <w:rPr>
                <w:rFonts w:asciiTheme="minorHAnsi" w:hAnsiTheme="minorHAnsi" w:cs="Arial"/>
                <w:sz w:val="18"/>
                <w:szCs w:val="18"/>
              </w:rPr>
              <w:t xml:space="preserve">Desired </w:t>
            </w:r>
            <w:r w:rsidRPr="00822CE1">
              <w:rPr>
                <w:rFonts w:asciiTheme="minorHAnsi" w:hAnsiTheme="minorHAnsi" w:cs="Arial"/>
                <w:sz w:val="18"/>
                <w:szCs w:val="18"/>
              </w:rPr>
              <w:t>Qualifications (Form B, Part B)</w:t>
            </w:r>
          </w:p>
        </w:tc>
        <w:tc>
          <w:tcPr>
            <w:cnfStyle w:val="000100000000" w:firstRow="0" w:lastRow="0" w:firstColumn="0" w:lastColumn="1" w:oddVBand="0" w:evenVBand="0" w:oddHBand="0" w:evenHBand="0" w:firstRowFirstColumn="0" w:firstRowLastColumn="0" w:lastRowFirstColumn="0" w:lastRowLastColumn="0"/>
            <w:tcW w:w="1566" w:type="dxa"/>
          </w:tcPr>
          <w:p w:rsidR="00822CE1" w:rsidRPr="00822CE1" w:rsidRDefault="00E459E8" w:rsidP="007C4CB0">
            <w:pPr>
              <w:jc w:val="right"/>
              <w:rPr>
                <w:rFonts w:asciiTheme="minorHAnsi" w:hAnsiTheme="minorHAnsi" w:cs="Arial"/>
                <w:sz w:val="18"/>
                <w:szCs w:val="18"/>
              </w:rPr>
            </w:pPr>
            <w:r>
              <w:rPr>
                <w:rFonts w:asciiTheme="minorHAnsi" w:hAnsiTheme="minorHAnsi" w:cs="Arial"/>
                <w:sz w:val="18"/>
                <w:szCs w:val="18"/>
              </w:rPr>
              <w:t>2</w:t>
            </w:r>
            <w:r w:rsidR="00822CE1" w:rsidRPr="00822CE1">
              <w:rPr>
                <w:rFonts w:asciiTheme="minorHAnsi" w:hAnsiTheme="minorHAnsi" w:cs="Arial"/>
                <w:sz w:val="18"/>
                <w:szCs w:val="18"/>
              </w:rPr>
              <w:t>5</w:t>
            </w:r>
          </w:p>
        </w:tc>
      </w:tr>
      <w:tr w:rsidR="00822CE1" w:rsidRPr="00822CE1" w:rsidTr="002F7B1D">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8905" w:type="dxa"/>
          </w:tcPr>
          <w:p w:rsidR="00822CE1" w:rsidRPr="00822CE1" w:rsidRDefault="00822CE1" w:rsidP="0072510B">
            <w:pPr>
              <w:numPr>
                <w:ilvl w:val="0"/>
                <w:numId w:val="16"/>
              </w:numPr>
              <w:tabs>
                <w:tab w:val="clear" w:pos="2052"/>
              </w:tabs>
              <w:ind w:left="972"/>
              <w:rPr>
                <w:rFonts w:asciiTheme="minorHAnsi" w:hAnsiTheme="minorHAnsi" w:cs="Arial"/>
                <w:sz w:val="18"/>
                <w:szCs w:val="18"/>
              </w:rPr>
            </w:pPr>
            <w:r w:rsidRPr="00822CE1">
              <w:rPr>
                <w:rFonts w:asciiTheme="minorHAnsi" w:hAnsiTheme="minorHAnsi" w:cs="Arial"/>
                <w:sz w:val="18"/>
                <w:szCs w:val="18"/>
              </w:rPr>
              <w:t>Requirements of Independent Receiver (Form C)</w:t>
            </w:r>
          </w:p>
        </w:tc>
        <w:tc>
          <w:tcPr>
            <w:cnfStyle w:val="000100000000" w:firstRow="0" w:lastRow="0" w:firstColumn="0" w:lastColumn="1" w:oddVBand="0" w:evenVBand="0" w:oddHBand="0" w:evenHBand="0" w:firstRowFirstColumn="0" w:firstRowLastColumn="0" w:lastRowFirstColumn="0" w:lastRowLastColumn="0"/>
            <w:tcW w:w="1566" w:type="dxa"/>
          </w:tcPr>
          <w:p w:rsidR="00822CE1" w:rsidRPr="00822CE1" w:rsidRDefault="008C57FC" w:rsidP="007C4CB0">
            <w:pPr>
              <w:jc w:val="right"/>
              <w:rPr>
                <w:rFonts w:asciiTheme="minorHAnsi" w:hAnsiTheme="minorHAnsi" w:cs="Arial"/>
                <w:sz w:val="18"/>
                <w:szCs w:val="18"/>
              </w:rPr>
            </w:pPr>
            <w:r>
              <w:rPr>
                <w:rFonts w:asciiTheme="minorHAnsi" w:hAnsiTheme="minorHAnsi" w:cs="Arial"/>
                <w:sz w:val="18"/>
                <w:szCs w:val="18"/>
              </w:rPr>
              <w:t>10</w:t>
            </w:r>
          </w:p>
        </w:tc>
      </w:tr>
      <w:tr w:rsidR="00822CE1" w:rsidRPr="00822CE1" w:rsidTr="002F7B1D">
        <w:trPr>
          <w:trHeight w:val="231"/>
        </w:trPr>
        <w:tc>
          <w:tcPr>
            <w:cnfStyle w:val="001000000000" w:firstRow="0" w:lastRow="0" w:firstColumn="1" w:lastColumn="0" w:oddVBand="0" w:evenVBand="0" w:oddHBand="0" w:evenHBand="0" w:firstRowFirstColumn="0" w:firstRowLastColumn="0" w:lastRowFirstColumn="0" w:lastRowLastColumn="0"/>
            <w:tcW w:w="8905" w:type="dxa"/>
          </w:tcPr>
          <w:p w:rsidR="00822CE1" w:rsidRPr="00822CE1" w:rsidRDefault="00822CE1" w:rsidP="0072510B">
            <w:pPr>
              <w:numPr>
                <w:ilvl w:val="0"/>
                <w:numId w:val="16"/>
              </w:numPr>
              <w:tabs>
                <w:tab w:val="clear" w:pos="2052"/>
              </w:tabs>
              <w:ind w:left="972"/>
              <w:rPr>
                <w:rFonts w:asciiTheme="minorHAnsi" w:hAnsiTheme="minorHAnsi" w:cs="Arial"/>
                <w:sz w:val="18"/>
                <w:szCs w:val="18"/>
              </w:rPr>
            </w:pPr>
            <w:r w:rsidRPr="00822CE1">
              <w:rPr>
                <w:rFonts w:asciiTheme="minorHAnsi" w:hAnsiTheme="minorHAnsi" w:cs="Arial"/>
                <w:sz w:val="18"/>
                <w:szCs w:val="18"/>
              </w:rPr>
              <w:t>Powers and Duties of an Independent receiver (Form D)</w:t>
            </w:r>
          </w:p>
        </w:tc>
        <w:tc>
          <w:tcPr>
            <w:cnfStyle w:val="000100000000" w:firstRow="0" w:lastRow="0" w:firstColumn="0" w:lastColumn="1" w:oddVBand="0" w:evenVBand="0" w:oddHBand="0" w:evenHBand="0" w:firstRowFirstColumn="0" w:firstRowLastColumn="0" w:lastRowFirstColumn="0" w:lastRowLastColumn="0"/>
            <w:tcW w:w="1566" w:type="dxa"/>
          </w:tcPr>
          <w:p w:rsidR="00822CE1" w:rsidRPr="00822CE1" w:rsidRDefault="008C57FC" w:rsidP="007C4CB0">
            <w:pPr>
              <w:jc w:val="right"/>
              <w:rPr>
                <w:rFonts w:asciiTheme="minorHAnsi" w:hAnsiTheme="minorHAnsi" w:cs="Arial"/>
                <w:sz w:val="18"/>
                <w:szCs w:val="18"/>
              </w:rPr>
            </w:pPr>
            <w:r>
              <w:rPr>
                <w:rFonts w:asciiTheme="minorHAnsi" w:hAnsiTheme="minorHAnsi" w:cs="Arial"/>
                <w:sz w:val="18"/>
                <w:szCs w:val="18"/>
              </w:rPr>
              <w:t>10</w:t>
            </w:r>
          </w:p>
        </w:tc>
      </w:tr>
      <w:tr w:rsidR="00822CE1" w:rsidRPr="00822CE1" w:rsidTr="002F7B1D">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8905" w:type="dxa"/>
          </w:tcPr>
          <w:p w:rsidR="00822CE1" w:rsidRPr="00822CE1" w:rsidRDefault="00822CE1" w:rsidP="0072510B">
            <w:pPr>
              <w:numPr>
                <w:ilvl w:val="0"/>
                <w:numId w:val="16"/>
              </w:numPr>
              <w:tabs>
                <w:tab w:val="clear" w:pos="2052"/>
              </w:tabs>
              <w:ind w:left="972"/>
              <w:rPr>
                <w:rFonts w:asciiTheme="minorHAnsi" w:hAnsiTheme="minorHAnsi" w:cs="Arial"/>
                <w:sz w:val="18"/>
                <w:szCs w:val="18"/>
              </w:rPr>
            </w:pPr>
            <w:r w:rsidRPr="00822CE1">
              <w:rPr>
                <w:rFonts w:asciiTheme="minorHAnsi" w:hAnsiTheme="minorHAnsi" w:cs="Arial"/>
                <w:sz w:val="18"/>
                <w:szCs w:val="18"/>
              </w:rPr>
              <w:t>Proposed Budget (Form E)</w:t>
            </w:r>
          </w:p>
        </w:tc>
        <w:tc>
          <w:tcPr>
            <w:cnfStyle w:val="000100000000" w:firstRow="0" w:lastRow="0" w:firstColumn="0" w:lastColumn="1" w:oddVBand="0" w:evenVBand="0" w:oddHBand="0" w:evenHBand="0" w:firstRowFirstColumn="0" w:firstRowLastColumn="0" w:lastRowFirstColumn="0" w:lastRowLastColumn="0"/>
            <w:tcW w:w="1566" w:type="dxa"/>
          </w:tcPr>
          <w:p w:rsidR="00822CE1" w:rsidRPr="00822CE1" w:rsidRDefault="00E459E8" w:rsidP="007C4CB0">
            <w:pPr>
              <w:jc w:val="right"/>
              <w:rPr>
                <w:rFonts w:asciiTheme="minorHAnsi" w:hAnsiTheme="minorHAnsi" w:cs="Arial"/>
                <w:sz w:val="18"/>
                <w:szCs w:val="18"/>
              </w:rPr>
            </w:pPr>
            <w:r>
              <w:rPr>
                <w:rFonts w:asciiTheme="minorHAnsi" w:hAnsiTheme="minorHAnsi" w:cs="Arial"/>
                <w:sz w:val="18"/>
                <w:szCs w:val="18"/>
              </w:rPr>
              <w:t>1</w:t>
            </w:r>
            <w:r w:rsidR="008C57FC">
              <w:rPr>
                <w:rFonts w:asciiTheme="minorHAnsi" w:hAnsiTheme="minorHAnsi" w:cs="Arial"/>
                <w:sz w:val="18"/>
                <w:szCs w:val="18"/>
              </w:rPr>
              <w:t>0</w:t>
            </w:r>
          </w:p>
        </w:tc>
      </w:tr>
      <w:tr w:rsidR="00822CE1" w:rsidRPr="00822CE1" w:rsidTr="002F7B1D">
        <w:trPr>
          <w:cnfStyle w:val="010000000000" w:firstRow="0" w:lastRow="1"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8905" w:type="dxa"/>
          </w:tcPr>
          <w:p w:rsidR="00822CE1" w:rsidRPr="00822CE1" w:rsidRDefault="00822CE1" w:rsidP="007C4CB0">
            <w:pPr>
              <w:jc w:val="right"/>
              <w:rPr>
                <w:rFonts w:asciiTheme="minorHAnsi" w:hAnsiTheme="minorHAnsi" w:cs="Arial"/>
                <w:b w:val="0"/>
                <w:sz w:val="22"/>
                <w:szCs w:val="22"/>
              </w:rPr>
            </w:pPr>
            <w:r w:rsidRPr="00822CE1">
              <w:rPr>
                <w:rFonts w:asciiTheme="minorHAnsi" w:hAnsiTheme="minorHAnsi" w:cs="Arial"/>
                <w:b w:val="0"/>
                <w:sz w:val="22"/>
                <w:szCs w:val="22"/>
              </w:rPr>
              <w:t>TOTAL POINTS</w:t>
            </w:r>
          </w:p>
        </w:tc>
        <w:tc>
          <w:tcPr>
            <w:cnfStyle w:val="000100000000" w:firstRow="0" w:lastRow="0" w:firstColumn="0" w:lastColumn="1" w:oddVBand="0" w:evenVBand="0" w:oddHBand="0" w:evenHBand="0" w:firstRowFirstColumn="0" w:firstRowLastColumn="0" w:lastRowFirstColumn="0" w:lastRowLastColumn="0"/>
            <w:tcW w:w="1566" w:type="dxa"/>
          </w:tcPr>
          <w:p w:rsidR="00822CE1" w:rsidRPr="008531E3" w:rsidRDefault="00576C99" w:rsidP="007C4CB0">
            <w:pPr>
              <w:jc w:val="right"/>
              <w:rPr>
                <w:rFonts w:asciiTheme="minorHAnsi" w:hAnsiTheme="minorHAnsi" w:cs="Arial"/>
                <w:sz w:val="22"/>
                <w:szCs w:val="22"/>
              </w:rPr>
            </w:pPr>
            <w:r w:rsidRPr="001F76E5">
              <w:rPr>
                <w:rFonts w:asciiTheme="minorHAnsi" w:hAnsiTheme="minorHAnsi" w:cs="Arial"/>
                <w:sz w:val="22"/>
                <w:szCs w:val="22"/>
              </w:rPr>
              <w:t>10</w:t>
            </w:r>
            <w:r w:rsidR="00822CE1" w:rsidRPr="001F76E5">
              <w:rPr>
                <w:rFonts w:asciiTheme="minorHAnsi" w:hAnsiTheme="minorHAnsi" w:cs="Arial"/>
                <w:sz w:val="22"/>
                <w:szCs w:val="22"/>
              </w:rPr>
              <w:t>0</w:t>
            </w:r>
          </w:p>
        </w:tc>
      </w:tr>
    </w:tbl>
    <w:p w:rsidR="00822CE1" w:rsidRPr="00A04B1B" w:rsidRDefault="00822CE1" w:rsidP="00822CE1">
      <w:pPr>
        <w:jc w:val="center"/>
      </w:pPr>
    </w:p>
    <w:p w:rsidR="00822CE1" w:rsidRPr="00A04B1B" w:rsidRDefault="009779E9" w:rsidP="001C5338">
      <w:pPr>
        <w:spacing w:after="120"/>
        <w:rPr>
          <w:rFonts w:ascii="Arial" w:hAnsi="Arial" w:cs="Arial"/>
          <w:sz w:val="22"/>
          <w:szCs w:val="22"/>
        </w:rPr>
      </w:pPr>
      <w:r>
        <w:rPr>
          <w:rFonts w:ascii="Arial" w:hAnsi="Arial" w:cs="Arial"/>
          <w:sz w:val="22"/>
          <w:szCs w:val="22"/>
        </w:rPr>
        <w:t xml:space="preserve">Scoring criteria will be reviewed </w:t>
      </w:r>
      <w:r w:rsidR="00A43B5F" w:rsidRPr="00A04B1B">
        <w:rPr>
          <w:rFonts w:ascii="Arial" w:hAnsi="Arial" w:cs="Arial"/>
          <w:sz w:val="22"/>
          <w:szCs w:val="22"/>
        </w:rPr>
        <w:t xml:space="preserve">based on </w:t>
      </w:r>
      <w:r w:rsidR="001C5338" w:rsidRPr="00A04B1B">
        <w:rPr>
          <w:rFonts w:ascii="Arial" w:hAnsi="Arial" w:cs="Arial"/>
          <w:sz w:val="22"/>
          <w:szCs w:val="22"/>
        </w:rPr>
        <w:t xml:space="preserve">the following Quality Rating Guide. </w:t>
      </w:r>
    </w:p>
    <w:tbl>
      <w:tblPr>
        <w:tblStyle w:val="LightList"/>
        <w:tblW w:w="0" w:type="auto"/>
        <w:tblInd w:w="108" w:type="dxa"/>
        <w:tblLook w:val="01E0" w:firstRow="1" w:lastRow="1" w:firstColumn="1" w:lastColumn="1" w:noHBand="0" w:noVBand="0"/>
        <w:tblCaption w:val="Scoring criteria"/>
        <w:tblDescription w:val="Quality rating guide"/>
      </w:tblPr>
      <w:tblGrid>
        <w:gridCol w:w="8696"/>
        <w:gridCol w:w="1834"/>
      </w:tblGrid>
      <w:tr w:rsidR="00DE2FE7" w:rsidRPr="00AD45ED" w:rsidTr="00755E78">
        <w:trPr>
          <w:cnfStyle w:val="100000000000" w:firstRow="1" w:lastRow="0" w:firstColumn="0" w:lastColumn="0" w:oddVBand="0" w:evenVBand="0" w:oddHBand="0" w:evenHBand="0" w:firstRowFirstColumn="0" w:firstRowLastColumn="0" w:lastRowFirstColumn="0" w:lastRowLastColumn="0"/>
          <w:trHeight w:val="401"/>
          <w:tblHeader/>
        </w:trPr>
        <w:tc>
          <w:tcPr>
            <w:cnfStyle w:val="001000000000" w:firstRow="0" w:lastRow="0" w:firstColumn="1" w:lastColumn="0" w:oddVBand="0" w:evenVBand="0" w:oddHBand="0" w:evenHBand="0" w:firstRowFirstColumn="0" w:firstRowLastColumn="0" w:lastRowFirstColumn="0" w:lastRowLastColumn="0"/>
            <w:tcW w:w="8696" w:type="dxa"/>
          </w:tcPr>
          <w:p w:rsidR="00DE2FE7" w:rsidRPr="00AD45ED" w:rsidRDefault="00A04B1B" w:rsidP="007C4CB0">
            <w:pPr>
              <w:rPr>
                <w:rFonts w:asciiTheme="minorHAnsi" w:hAnsiTheme="minorHAnsi" w:cs="Arial"/>
                <w:sz w:val="22"/>
                <w:szCs w:val="22"/>
              </w:rPr>
            </w:pPr>
            <w:r>
              <w:rPr>
                <w:rFonts w:asciiTheme="minorHAnsi" w:hAnsiTheme="minorHAnsi" w:cs="Arial"/>
                <w:b w:val="0"/>
                <w:sz w:val="22"/>
                <w:szCs w:val="22"/>
              </w:rPr>
              <w:t>Quality Rating Guide</w:t>
            </w:r>
          </w:p>
        </w:tc>
        <w:tc>
          <w:tcPr>
            <w:cnfStyle w:val="000100000000" w:firstRow="0" w:lastRow="0" w:firstColumn="0" w:lastColumn="1" w:oddVBand="0" w:evenVBand="0" w:oddHBand="0" w:evenHBand="0" w:firstRowFirstColumn="0" w:firstRowLastColumn="0" w:lastRowFirstColumn="0" w:lastRowLastColumn="0"/>
            <w:tcW w:w="1834" w:type="dxa"/>
          </w:tcPr>
          <w:p w:rsidR="00DE2FE7" w:rsidRPr="00AD45ED" w:rsidRDefault="00DE2FE7" w:rsidP="007C4CB0">
            <w:pPr>
              <w:rPr>
                <w:rFonts w:asciiTheme="minorHAnsi" w:hAnsiTheme="minorHAnsi" w:cs="Arial"/>
                <w:b w:val="0"/>
              </w:rPr>
            </w:pPr>
            <w:r w:rsidRPr="00AD45ED">
              <w:rPr>
                <w:rFonts w:asciiTheme="minorHAnsi" w:hAnsiTheme="minorHAnsi" w:cs="Arial"/>
                <w:b w:val="0"/>
                <w:sz w:val="22"/>
                <w:szCs w:val="22"/>
              </w:rPr>
              <w:t>Rating</w:t>
            </w:r>
          </w:p>
        </w:tc>
      </w:tr>
      <w:tr w:rsidR="00DE2FE7" w:rsidRPr="00AD45ED" w:rsidTr="002F7B1D">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8696" w:type="dxa"/>
          </w:tcPr>
          <w:p w:rsidR="00DE2FE7" w:rsidRPr="00ED33CF" w:rsidRDefault="00DE2FE7" w:rsidP="007C4CB0">
            <w:pPr>
              <w:jc w:val="both"/>
              <w:rPr>
                <w:rFonts w:asciiTheme="minorHAnsi" w:eastAsia="Calibri" w:hAnsiTheme="minorHAnsi" w:cstheme="minorHAnsi"/>
                <w:sz w:val="18"/>
                <w:szCs w:val="18"/>
              </w:rPr>
            </w:pPr>
            <w:r w:rsidRPr="00ED33CF">
              <w:rPr>
                <w:rFonts w:asciiTheme="minorHAnsi" w:eastAsia="Calibri" w:hAnsiTheme="minorHAnsi" w:cstheme="minorHAnsi"/>
                <w:sz w:val="18"/>
                <w:szCs w:val="18"/>
              </w:rPr>
              <w:t xml:space="preserve">The whole response to the section reflects a </w:t>
            </w:r>
            <w:r w:rsidRPr="00ED33CF">
              <w:rPr>
                <w:rFonts w:asciiTheme="minorHAnsi" w:eastAsia="Calibri" w:hAnsiTheme="minorHAnsi" w:cstheme="minorHAnsi"/>
                <w:i/>
                <w:sz w:val="18"/>
                <w:szCs w:val="18"/>
              </w:rPr>
              <w:t>thorough</w:t>
            </w:r>
            <w:r w:rsidRPr="00ED33CF">
              <w:rPr>
                <w:rFonts w:asciiTheme="minorHAnsi" w:eastAsia="Calibri" w:hAnsiTheme="minorHAnsi" w:cstheme="minorHAnsi"/>
                <w:sz w:val="18"/>
                <w:szCs w:val="18"/>
              </w:rPr>
              <w:t xml:space="preserve"> understanding of key issues and indicates capacity of the applicant to effectively oversee and implement the proposed activities. The response addresses </w:t>
            </w:r>
            <w:r w:rsidRPr="00ED33CF">
              <w:rPr>
                <w:rFonts w:asciiTheme="minorHAnsi" w:eastAsia="Calibri" w:hAnsiTheme="minorHAnsi" w:cstheme="minorHAnsi"/>
                <w:i/>
                <w:sz w:val="18"/>
                <w:szCs w:val="18"/>
                <w:u w:val="single"/>
              </w:rPr>
              <w:t>all</w:t>
            </w:r>
            <w:r w:rsidRPr="00ED33CF">
              <w:rPr>
                <w:rFonts w:asciiTheme="minorHAnsi" w:eastAsia="Calibri" w:hAnsiTheme="minorHAnsi" w:cstheme="minorHAnsi"/>
                <w:sz w:val="18"/>
                <w:szCs w:val="18"/>
              </w:rPr>
              <w:t xml:space="preserve"> required elements within the section with specific, evidence-based and accurate information that shows thorough preparation and presents a clear, realistic picture of how the applicant expects to operate. </w:t>
            </w:r>
          </w:p>
        </w:tc>
        <w:tc>
          <w:tcPr>
            <w:cnfStyle w:val="000100000000" w:firstRow="0" w:lastRow="0" w:firstColumn="0" w:lastColumn="1" w:oddVBand="0" w:evenVBand="0" w:oddHBand="0" w:evenHBand="0" w:firstRowFirstColumn="0" w:firstRowLastColumn="0" w:lastRowFirstColumn="0" w:lastRowLastColumn="0"/>
            <w:tcW w:w="1834" w:type="dxa"/>
          </w:tcPr>
          <w:p w:rsidR="00DE2FE7" w:rsidRPr="00ED33CF" w:rsidRDefault="00DE2FE7" w:rsidP="007C4CB0">
            <w:pPr>
              <w:rPr>
                <w:rFonts w:asciiTheme="minorHAnsi" w:eastAsia="Calibri" w:hAnsiTheme="minorHAnsi" w:cstheme="minorHAnsi"/>
                <w:i/>
                <w:sz w:val="18"/>
                <w:szCs w:val="18"/>
                <w:u w:val="single"/>
              </w:rPr>
            </w:pPr>
            <w:r w:rsidRPr="00ED33CF">
              <w:rPr>
                <w:rFonts w:asciiTheme="minorHAnsi" w:eastAsia="Calibri" w:hAnsiTheme="minorHAnsi" w:cstheme="minorHAnsi"/>
                <w:i/>
                <w:sz w:val="18"/>
                <w:szCs w:val="18"/>
              </w:rPr>
              <w:t xml:space="preserve"> </w:t>
            </w:r>
            <w:r w:rsidRPr="00ED33CF">
              <w:rPr>
                <w:rFonts w:asciiTheme="minorHAnsi" w:eastAsia="Calibri" w:hAnsiTheme="minorHAnsi" w:cstheme="minorHAnsi"/>
                <w:b w:val="0"/>
                <w:i/>
                <w:sz w:val="18"/>
                <w:szCs w:val="18"/>
                <w:u w:val="single"/>
              </w:rPr>
              <w:t>Exemplary</w:t>
            </w:r>
          </w:p>
          <w:p w:rsidR="00DE2FE7" w:rsidRPr="00ED33CF" w:rsidRDefault="00DE2FE7" w:rsidP="007C4CB0">
            <w:pPr>
              <w:rPr>
                <w:rFonts w:asciiTheme="minorHAnsi" w:hAnsiTheme="minorHAnsi" w:cstheme="minorHAnsi"/>
                <w:sz w:val="18"/>
                <w:szCs w:val="18"/>
              </w:rPr>
            </w:pPr>
          </w:p>
        </w:tc>
      </w:tr>
      <w:tr w:rsidR="00DE2FE7" w:rsidRPr="00AD45ED" w:rsidTr="002F7B1D">
        <w:trPr>
          <w:trHeight w:val="419"/>
        </w:trPr>
        <w:tc>
          <w:tcPr>
            <w:cnfStyle w:val="001000000000" w:firstRow="0" w:lastRow="0" w:firstColumn="1" w:lastColumn="0" w:oddVBand="0" w:evenVBand="0" w:oddHBand="0" w:evenHBand="0" w:firstRowFirstColumn="0" w:firstRowLastColumn="0" w:lastRowFirstColumn="0" w:lastRowLastColumn="0"/>
            <w:tcW w:w="8696" w:type="dxa"/>
          </w:tcPr>
          <w:p w:rsidR="00DE2FE7" w:rsidRPr="00ED33CF" w:rsidRDefault="00DE2FE7" w:rsidP="00822CE1">
            <w:pPr>
              <w:jc w:val="both"/>
              <w:rPr>
                <w:rFonts w:asciiTheme="minorHAnsi" w:eastAsia="Calibri" w:hAnsiTheme="minorHAnsi" w:cstheme="minorHAnsi"/>
                <w:sz w:val="18"/>
                <w:szCs w:val="18"/>
              </w:rPr>
            </w:pPr>
            <w:r w:rsidRPr="00ED33CF">
              <w:rPr>
                <w:rFonts w:asciiTheme="minorHAnsi" w:eastAsia="Calibri" w:hAnsiTheme="minorHAnsi" w:cstheme="minorHAnsi"/>
                <w:sz w:val="18"/>
                <w:szCs w:val="18"/>
              </w:rPr>
              <w:t xml:space="preserve">The whole response to the section indicates </w:t>
            </w:r>
            <w:r w:rsidRPr="00ED33CF">
              <w:rPr>
                <w:rFonts w:asciiTheme="minorHAnsi" w:eastAsia="Calibri" w:hAnsiTheme="minorHAnsi" w:cstheme="minorHAnsi"/>
                <w:i/>
                <w:sz w:val="18"/>
                <w:szCs w:val="18"/>
              </w:rPr>
              <w:t>solid</w:t>
            </w:r>
            <w:r w:rsidRPr="00ED33CF">
              <w:rPr>
                <w:rFonts w:asciiTheme="minorHAnsi" w:eastAsia="Calibri" w:hAnsiTheme="minorHAnsi" w:cstheme="minorHAnsi"/>
                <w:sz w:val="18"/>
                <w:szCs w:val="18"/>
              </w:rPr>
              <w:t xml:space="preserve"> preparation and a grasp of key issues that would be considered reasonably comprehensive and provides evidence that the applicant has the capacity to effectively implement the proposed activities. The response addresses </w:t>
            </w:r>
            <w:r w:rsidRPr="00ED33CF">
              <w:rPr>
                <w:rFonts w:asciiTheme="minorHAnsi" w:eastAsia="Calibri" w:hAnsiTheme="minorHAnsi" w:cstheme="minorHAnsi"/>
                <w:i/>
                <w:sz w:val="18"/>
                <w:szCs w:val="18"/>
                <w:u w:val="single"/>
              </w:rPr>
              <w:t>all</w:t>
            </w:r>
            <w:r w:rsidRPr="00ED33CF">
              <w:rPr>
                <w:rFonts w:asciiTheme="minorHAnsi" w:eastAsia="Calibri" w:hAnsiTheme="minorHAnsi" w:cstheme="minorHAnsi"/>
                <w:sz w:val="18"/>
                <w:szCs w:val="18"/>
              </w:rPr>
              <w:t xml:space="preserve"> required elements within the section with clear and accurate information, even though it may require additional specificity, support or elaboration of elements in certain categories.</w:t>
            </w:r>
          </w:p>
        </w:tc>
        <w:tc>
          <w:tcPr>
            <w:cnfStyle w:val="000100000000" w:firstRow="0" w:lastRow="0" w:firstColumn="0" w:lastColumn="1" w:oddVBand="0" w:evenVBand="0" w:oddHBand="0" w:evenHBand="0" w:firstRowFirstColumn="0" w:firstRowLastColumn="0" w:lastRowFirstColumn="0" w:lastRowLastColumn="0"/>
            <w:tcW w:w="1834" w:type="dxa"/>
          </w:tcPr>
          <w:p w:rsidR="00DE2FE7" w:rsidRPr="00ED33CF" w:rsidRDefault="00ED33CF" w:rsidP="007C4CB0">
            <w:pPr>
              <w:rPr>
                <w:rFonts w:asciiTheme="minorHAnsi" w:eastAsia="Calibri" w:hAnsiTheme="minorHAnsi" w:cstheme="minorHAnsi"/>
                <w:sz w:val="18"/>
                <w:szCs w:val="18"/>
                <w:u w:val="single"/>
              </w:rPr>
            </w:pPr>
            <w:r>
              <w:rPr>
                <w:rFonts w:asciiTheme="minorHAnsi" w:eastAsia="Calibri" w:hAnsiTheme="minorHAnsi" w:cstheme="minorHAnsi"/>
                <w:b w:val="0"/>
                <w:i/>
                <w:sz w:val="18"/>
                <w:szCs w:val="18"/>
                <w:u w:val="single"/>
              </w:rPr>
              <w:t>Very good</w:t>
            </w:r>
          </w:p>
          <w:p w:rsidR="00DE2FE7" w:rsidRPr="00ED33CF" w:rsidRDefault="00DE2FE7" w:rsidP="007C4CB0">
            <w:pPr>
              <w:rPr>
                <w:rFonts w:asciiTheme="minorHAnsi" w:hAnsiTheme="minorHAnsi" w:cstheme="minorHAnsi"/>
                <w:sz w:val="18"/>
                <w:szCs w:val="18"/>
              </w:rPr>
            </w:pPr>
          </w:p>
        </w:tc>
      </w:tr>
      <w:tr w:rsidR="00DE2FE7" w:rsidRPr="00AD45ED" w:rsidTr="002F7B1D">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8696" w:type="dxa"/>
          </w:tcPr>
          <w:p w:rsidR="00DE2FE7" w:rsidRPr="00ED33CF" w:rsidRDefault="00DE2FE7" w:rsidP="00ED33CF">
            <w:pPr>
              <w:jc w:val="both"/>
              <w:rPr>
                <w:rFonts w:asciiTheme="minorHAnsi" w:eastAsia="Calibri" w:hAnsiTheme="minorHAnsi" w:cstheme="minorHAnsi"/>
                <w:sz w:val="18"/>
                <w:szCs w:val="18"/>
              </w:rPr>
            </w:pPr>
            <w:r w:rsidRPr="00ED33CF">
              <w:rPr>
                <w:rFonts w:asciiTheme="minorHAnsi" w:eastAsia="Calibri" w:hAnsiTheme="minorHAnsi" w:cstheme="minorHAnsi"/>
                <w:sz w:val="18"/>
                <w:szCs w:val="18"/>
              </w:rPr>
              <w:t xml:space="preserve">The whole response to the section addresses a </w:t>
            </w:r>
            <w:r w:rsidRPr="00ED33CF">
              <w:rPr>
                <w:rFonts w:asciiTheme="minorHAnsi" w:eastAsia="Calibri" w:hAnsiTheme="minorHAnsi" w:cstheme="minorHAnsi"/>
                <w:i/>
                <w:sz w:val="18"/>
                <w:szCs w:val="18"/>
                <w:u w:val="single"/>
              </w:rPr>
              <w:t>majority</w:t>
            </w:r>
            <w:r w:rsidRPr="00ED33CF">
              <w:rPr>
                <w:rFonts w:asciiTheme="minorHAnsi" w:eastAsia="Calibri" w:hAnsiTheme="minorHAnsi" w:cstheme="minorHAnsi"/>
                <w:sz w:val="18"/>
                <w:szCs w:val="18"/>
              </w:rPr>
              <w:t xml:space="preserve"> of the elements, but </w:t>
            </w:r>
            <w:r w:rsidRPr="00ED33CF">
              <w:rPr>
                <w:rFonts w:asciiTheme="minorHAnsi" w:eastAsia="Calibri" w:hAnsiTheme="minorHAnsi" w:cstheme="minorHAnsi"/>
                <w:i/>
                <w:sz w:val="18"/>
                <w:szCs w:val="18"/>
                <w:u w:val="single"/>
              </w:rPr>
              <w:t>not all</w:t>
            </w:r>
            <w:r w:rsidRPr="00ED33CF">
              <w:rPr>
                <w:rFonts w:asciiTheme="minorHAnsi" w:eastAsia="Calibri" w:hAnsiTheme="minorHAnsi" w:cstheme="minorHAnsi"/>
                <w:sz w:val="18"/>
                <w:szCs w:val="18"/>
              </w:rPr>
              <w:t xml:space="preserve"> of them, in a manner that reflects some preparation, comprehensiveness, and capacity to implement; but either fails to provide certain elements or provides all elements but in varying quality (some stronger, some weaker), lacking detail, preparation</w:t>
            </w:r>
            <w:r w:rsidR="00ED33CF">
              <w:rPr>
                <w:rFonts w:asciiTheme="minorHAnsi" w:eastAsia="Calibri" w:hAnsiTheme="minorHAnsi" w:cstheme="minorHAnsi"/>
                <w:sz w:val="18"/>
                <w:szCs w:val="18"/>
              </w:rPr>
              <w:t>.</w:t>
            </w:r>
            <w:r w:rsidRPr="00ED33CF">
              <w:rPr>
                <w:rFonts w:asciiTheme="minorHAnsi" w:eastAsia="Calibri" w:hAnsiTheme="minorHAnsi" w:cstheme="minorHAnsi"/>
                <w:sz w:val="18"/>
                <w:szCs w:val="18"/>
              </w:rPr>
              <w:t xml:space="preserve"> </w:t>
            </w:r>
          </w:p>
        </w:tc>
        <w:tc>
          <w:tcPr>
            <w:cnfStyle w:val="000100000000" w:firstRow="0" w:lastRow="0" w:firstColumn="0" w:lastColumn="1" w:oddVBand="0" w:evenVBand="0" w:oddHBand="0" w:evenHBand="0" w:firstRowFirstColumn="0" w:firstRowLastColumn="0" w:lastRowFirstColumn="0" w:lastRowLastColumn="0"/>
            <w:tcW w:w="1834" w:type="dxa"/>
          </w:tcPr>
          <w:p w:rsidR="00DE2FE7" w:rsidRPr="00ED33CF" w:rsidRDefault="00ED33CF" w:rsidP="007C4CB0">
            <w:pPr>
              <w:rPr>
                <w:rFonts w:asciiTheme="minorHAnsi" w:hAnsiTheme="minorHAnsi" w:cstheme="minorHAnsi"/>
                <w:sz w:val="18"/>
                <w:szCs w:val="18"/>
              </w:rPr>
            </w:pPr>
            <w:r w:rsidRPr="00ED33CF">
              <w:rPr>
                <w:rFonts w:asciiTheme="minorHAnsi" w:eastAsia="Calibri" w:hAnsiTheme="minorHAnsi" w:cstheme="minorHAnsi"/>
                <w:b w:val="0"/>
                <w:i/>
                <w:sz w:val="18"/>
                <w:szCs w:val="18"/>
                <w:u w:val="single"/>
              </w:rPr>
              <w:t>Acceptable</w:t>
            </w:r>
          </w:p>
        </w:tc>
      </w:tr>
      <w:tr w:rsidR="00DE2FE7" w:rsidRPr="00AD45ED" w:rsidTr="002F7B1D">
        <w:trPr>
          <w:trHeight w:val="401"/>
        </w:trPr>
        <w:tc>
          <w:tcPr>
            <w:cnfStyle w:val="001000000000" w:firstRow="0" w:lastRow="0" w:firstColumn="1" w:lastColumn="0" w:oddVBand="0" w:evenVBand="0" w:oddHBand="0" w:evenHBand="0" w:firstRowFirstColumn="0" w:firstRowLastColumn="0" w:lastRowFirstColumn="0" w:lastRowLastColumn="0"/>
            <w:tcW w:w="8696" w:type="dxa"/>
          </w:tcPr>
          <w:p w:rsidR="00DE2FE7" w:rsidRPr="00ED33CF" w:rsidRDefault="008C57FC" w:rsidP="004D6A15">
            <w:pPr>
              <w:jc w:val="both"/>
              <w:rPr>
                <w:rFonts w:asciiTheme="minorHAnsi" w:eastAsia="Calibri" w:hAnsiTheme="minorHAnsi" w:cstheme="minorHAnsi"/>
                <w:sz w:val="18"/>
                <w:szCs w:val="18"/>
              </w:rPr>
            </w:pPr>
            <w:r w:rsidRPr="00ED33CF">
              <w:rPr>
                <w:rFonts w:asciiTheme="minorHAnsi" w:eastAsia="Calibri" w:hAnsiTheme="minorHAnsi" w:cstheme="minorHAnsi"/>
                <w:sz w:val="18"/>
                <w:szCs w:val="18"/>
              </w:rPr>
              <w:t>The whole response to the category lacks meaningful detail; demonstrates lack of preparation; or otherwise raises concerns about the applicant’s capacity to meet the requirements in practice.</w:t>
            </w:r>
          </w:p>
        </w:tc>
        <w:tc>
          <w:tcPr>
            <w:cnfStyle w:val="000100000000" w:firstRow="0" w:lastRow="0" w:firstColumn="0" w:lastColumn="1" w:oddVBand="0" w:evenVBand="0" w:oddHBand="0" w:evenHBand="0" w:firstRowFirstColumn="0" w:firstRowLastColumn="0" w:lastRowFirstColumn="0" w:lastRowLastColumn="0"/>
            <w:tcW w:w="1834" w:type="dxa"/>
          </w:tcPr>
          <w:p w:rsidR="00DE2FE7" w:rsidRPr="00ED33CF" w:rsidRDefault="00ED33CF" w:rsidP="00ED33CF">
            <w:pPr>
              <w:rPr>
                <w:rFonts w:asciiTheme="minorHAnsi" w:hAnsiTheme="minorHAnsi" w:cstheme="minorHAnsi"/>
                <w:sz w:val="18"/>
                <w:szCs w:val="18"/>
              </w:rPr>
            </w:pPr>
            <w:r w:rsidRPr="00ED33CF">
              <w:rPr>
                <w:rFonts w:asciiTheme="minorHAnsi" w:eastAsia="Calibri" w:hAnsiTheme="minorHAnsi" w:cstheme="minorHAnsi"/>
                <w:b w:val="0"/>
                <w:i/>
                <w:sz w:val="18"/>
                <w:szCs w:val="18"/>
                <w:u w:val="single"/>
              </w:rPr>
              <w:t>Approaching</w:t>
            </w:r>
          </w:p>
        </w:tc>
      </w:tr>
      <w:tr w:rsidR="00DE2FE7" w:rsidRPr="00AD45ED" w:rsidTr="002F7B1D">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8696" w:type="dxa"/>
          </w:tcPr>
          <w:p w:rsidR="00DE2FE7" w:rsidRPr="00ED33CF" w:rsidRDefault="008C57FC" w:rsidP="00822CE1">
            <w:pPr>
              <w:jc w:val="both"/>
              <w:rPr>
                <w:rFonts w:asciiTheme="minorHAnsi" w:eastAsia="Calibri" w:hAnsiTheme="minorHAnsi" w:cstheme="minorHAnsi"/>
                <w:sz w:val="18"/>
                <w:szCs w:val="18"/>
              </w:rPr>
            </w:pPr>
            <w:r w:rsidRPr="00ED33CF">
              <w:rPr>
                <w:rFonts w:asciiTheme="minorHAnsi" w:eastAsia="Calibri" w:hAnsiTheme="minorHAnsi" w:cstheme="minorHAnsi"/>
                <w:sz w:val="18"/>
                <w:szCs w:val="18"/>
              </w:rPr>
              <w:lastRenderedPageBreak/>
              <w:t>The whole response fails to address essential elements of the category; and/or submits requested attachments that are incomplete.</w:t>
            </w:r>
          </w:p>
        </w:tc>
        <w:tc>
          <w:tcPr>
            <w:cnfStyle w:val="000100000000" w:firstRow="0" w:lastRow="0" w:firstColumn="0" w:lastColumn="1" w:oddVBand="0" w:evenVBand="0" w:oddHBand="0" w:evenHBand="0" w:firstRowFirstColumn="0" w:firstRowLastColumn="0" w:lastRowFirstColumn="0" w:lastRowLastColumn="0"/>
            <w:tcW w:w="1834" w:type="dxa"/>
          </w:tcPr>
          <w:p w:rsidR="00ED33CF" w:rsidRPr="00ED33CF" w:rsidRDefault="008C57FC" w:rsidP="00ED33CF">
            <w:pPr>
              <w:rPr>
                <w:rFonts w:asciiTheme="minorHAnsi" w:eastAsia="Calibri" w:hAnsiTheme="minorHAnsi" w:cstheme="minorHAnsi"/>
                <w:b w:val="0"/>
                <w:i/>
                <w:sz w:val="18"/>
                <w:szCs w:val="18"/>
                <w:u w:val="single"/>
              </w:rPr>
            </w:pPr>
            <w:r w:rsidRPr="00ED33CF">
              <w:rPr>
                <w:rFonts w:asciiTheme="minorHAnsi" w:eastAsia="Calibri" w:hAnsiTheme="minorHAnsi" w:cstheme="minorHAnsi"/>
                <w:b w:val="0"/>
                <w:i/>
                <w:sz w:val="18"/>
                <w:szCs w:val="18"/>
                <w:u w:val="single"/>
              </w:rPr>
              <w:t>Inadequate</w:t>
            </w:r>
          </w:p>
          <w:p w:rsidR="00DE2FE7" w:rsidRPr="00ED33CF" w:rsidRDefault="00DE2FE7" w:rsidP="007C4CB0">
            <w:pPr>
              <w:rPr>
                <w:rFonts w:asciiTheme="minorHAnsi" w:eastAsia="Calibri" w:hAnsiTheme="minorHAnsi" w:cstheme="minorHAnsi"/>
                <w:b w:val="0"/>
                <w:i/>
                <w:sz w:val="18"/>
                <w:szCs w:val="18"/>
                <w:u w:val="single"/>
              </w:rPr>
            </w:pPr>
          </w:p>
        </w:tc>
      </w:tr>
      <w:tr w:rsidR="008C57FC" w:rsidRPr="00AD45ED" w:rsidTr="002F7B1D">
        <w:trPr>
          <w:trHeight w:val="385"/>
        </w:trPr>
        <w:tc>
          <w:tcPr>
            <w:cnfStyle w:val="001000000000" w:firstRow="0" w:lastRow="0" w:firstColumn="1" w:lastColumn="0" w:oddVBand="0" w:evenVBand="0" w:oddHBand="0" w:evenHBand="0" w:firstRowFirstColumn="0" w:firstRowLastColumn="0" w:lastRowFirstColumn="0" w:lastRowLastColumn="0"/>
            <w:tcW w:w="8696" w:type="dxa"/>
          </w:tcPr>
          <w:p w:rsidR="008C57FC" w:rsidRPr="00ED33CF" w:rsidRDefault="008C57FC" w:rsidP="008C57FC">
            <w:pPr>
              <w:tabs>
                <w:tab w:val="left" w:pos="1331"/>
              </w:tabs>
              <w:jc w:val="both"/>
              <w:rPr>
                <w:rFonts w:asciiTheme="minorHAnsi" w:eastAsia="Calibri" w:hAnsiTheme="minorHAnsi" w:cstheme="minorHAnsi"/>
                <w:sz w:val="18"/>
                <w:szCs w:val="18"/>
              </w:rPr>
            </w:pPr>
            <w:r w:rsidRPr="00ED33CF">
              <w:rPr>
                <w:rFonts w:asciiTheme="minorHAnsi" w:eastAsia="Calibri" w:hAnsiTheme="minorHAnsi" w:cstheme="minorHAnsi"/>
                <w:sz w:val="18"/>
                <w:szCs w:val="18"/>
              </w:rPr>
              <w:t xml:space="preserve">The applicant fails to address the section, or fails to provide requested attachments.  </w:t>
            </w:r>
          </w:p>
        </w:tc>
        <w:tc>
          <w:tcPr>
            <w:cnfStyle w:val="000100000000" w:firstRow="0" w:lastRow="0" w:firstColumn="0" w:lastColumn="1" w:oddVBand="0" w:evenVBand="0" w:oddHBand="0" w:evenHBand="0" w:firstRowFirstColumn="0" w:firstRowLastColumn="0" w:lastRowFirstColumn="0" w:lastRowLastColumn="0"/>
            <w:tcW w:w="1834" w:type="dxa"/>
          </w:tcPr>
          <w:p w:rsidR="008C57FC" w:rsidRPr="00ED33CF" w:rsidDel="00A01ABB" w:rsidRDefault="008C57FC" w:rsidP="007C4CB0">
            <w:pPr>
              <w:rPr>
                <w:rFonts w:asciiTheme="minorHAnsi" w:eastAsia="Calibri" w:hAnsiTheme="minorHAnsi" w:cstheme="minorHAnsi"/>
                <w:b w:val="0"/>
                <w:i/>
                <w:sz w:val="18"/>
                <w:szCs w:val="18"/>
                <w:u w:val="single"/>
              </w:rPr>
            </w:pPr>
            <w:r w:rsidRPr="00ED33CF">
              <w:rPr>
                <w:rFonts w:asciiTheme="minorHAnsi" w:eastAsia="Calibri" w:hAnsiTheme="minorHAnsi" w:cstheme="minorHAnsi"/>
                <w:b w:val="0"/>
                <w:i/>
                <w:sz w:val="18"/>
                <w:szCs w:val="18"/>
                <w:u w:val="single"/>
              </w:rPr>
              <w:t>Not Addressed</w:t>
            </w:r>
          </w:p>
        </w:tc>
      </w:tr>
      <w:tr w:rsidR="004D4E37" w:rsidRPr="00AD45ED" w:rsidTr="002F7B1D">
        <w:trPr>
          <w:cnfStyle w:val="010000000000" w:firstRow="0" w:lastRow="1"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8696" w:type="dxa"/>
          </w:tcPr>
          <w:p w:rsidR="004D4E37" w:rsidRPr="00ED33CF" w:rsidRDefault="004D4E37" w:rsidP="008C57FC">
            <w:pPr>
              <w:tabs>
                <w:tab w:val="left" w:pos="1331"/>
              </w:tabs>
              <w:jc w:val="both"/>
              <w:rPr>
                <w:rFonts w:asciiTheme="minorHAnsi" w:eastAsia="Calibri" w:hAnsiTheme="minorHAnsi" w:cstheme="minorHAnsi"/>
                <w:sz w:val="18"/>
                <w:szCs w:val="18"/>
              </w:rPr>
            </w:pPr>
          </w:p>
        </w:tc>
        <w:tc>
          <w:tcPr>
            <w:cnfStyle w:val="000100000000" w:firstRow="0" w:lastRow="0" w:firstColumn="0" w:lastColumn="1" w:oddVBand="0" w:evenVBand="0" w:oddHBand="0" w:evenHBand="0" w:firstRowFirstColumn="0" w:firstRowLastColumn="0" w:lastRowFirstColumn="0" w:lastRowLastColumn="0"/>
            <w:tcW w:w="1834" w:type="dxa"/>
          </w:tcPr>
          <w:p w:rsidR="004D4E37" w:rsidRPr="00ED33CF" w:rsidRDefault="004D4E37" w:rsidP="007C4CB0">
            <w:pPr>
              <w:rPr>
                <w:rFonts w:asciiTheme="minorHAnsi" w:eastAsia="Calibri" w:hAnsiTheme="minorHAnsi" w:cstheme="minorHAnsi"/>
                <w:b w:val="0"/>
                <w:i/>
                <w:sz w:val="18"/>
                <w:szCs w:val="18"/>
                <w:u w:val="single"/>
              </w:rPr>
            </w:pPr>
          </w:p>
        </w:tc>
      </w:tr>
    </w:tbl>
    <w:p w:rsidR="007132FA" w:rsidRPr="00356567" w:rsidRDefault="007132FA" w:rsidP="00D77C47">
      <w:pPr>
        <w:tabs>
          <w:tab w:val="left" w:pos="1260"/>
          <w:tab w:val="left" w:pos="1890"/>
        </w:tabs>
        <w:rPr>
          <w:rFonts w:ascii="Arial" w:hAnsi="Arial" w:cs="Arial"/>
          <w:b/>
          <w:sz w:val="28"/>
          <w:szCs w:val="28"/>
          <w:u w:val="single"/>
        </w:rPr>
      </w:pPr>
      <w:r w:rsidRPr="00356567">
        <w:rPr>
          <w:rFonts w:ascii="Arial" w:hAnsi="Arial" w:cs="Arial"/>
          <w:b/>
          <w:sz w:val="28"/>
          <w:szCs w:val="28"/>
        </w:rPr>
        <w:t>3.0</w:t>
      </w:r>
      <w:r w:rsidRPr="00356567">
        <w:rPr>
          <w:rFonts w:ascii="Arial" w:hAnsi="Arial" w:cs="Arial"/>
          <w:sz w:val="28"/>
          <w:szCs w:val="28"/>
        </w:rPr>
        <w:tab/>
      </w:r>
      <w:r w:rsidRPr="00356567">
        <w:rPr>
          <w:rFonts w:ascii="Arial" w:hAnsi="Arial" w:cs="Arial"/>
          <w:b/>
          <w:sz w:val="28"/>
          <w:szCs w:val="28"/>
          <w:u w:val="single"/>
        </w:rPr>
        <w:t>APPLICATION</w:t>
      </w:r>
      <w:r w:rsidR="009655CD">
        <w:rPr>
          <w:rFonts w:ascii="Arial" w:hAnsi="Arial" w:cs="Arial"/>
          <w:b/>
          <w:sz w:val="28"/>
          <w:szCs w:val="28"/>
          <w:u w:val="single"/>
        </w:rPr>
        <w:t xml:space="preserve"> </w:t>
      </w:r>
      <w:r w:rsidRPr="00356567">
        <w:rPr>
          <w:rFonts w:ascii="Arial" w:hAnsi="Arial" w:cs="Arial"/>
          <w:b/>
          <w:sz w:val="28"/>
          <w:szCs w:val="28"/>
          <w:u w:val="single"/>
        </w:rPr>
        <w:t>PROCEDURES</w:t>
      </w:r>
    </w:p>
    <w:p w:rsidR="007132FA" w:rsidRPr="00BE2576" w:rsidRDefault="007132FA" w:rsidP="00D77C47">
      <w:pPr>
        <w:tabs>
          <w:tab w:val="left" w:pos="1260"/>
          <w:tab w:val="left" w:pos="1890"/>
        </w:tabs>
        <w:rPr>
          <w:rFonts w:ascii="Arial" w:hAnsi="Arial" w:cs="Arial"/>
          <w:b/>
          <w:sz w:val="22"/>
          <w:szCs w:val="22"/>
          <w:u w:val="single"/>
        </w:rPr>
      </w:pPr>
    </w:p>
    <w:p w:rsidR="007132FA" w:rsidRPr="009F492D" w:rsidRDefault="007132FA" w:rsidP="00836285">
      <w:pPr>
        <w:tabs>
          <w:tab w:val="left" w:pos="1260"/>
          <w:tab w:val="left" w:pos="1890"/>
        </w:tabs>
        <w:rPr>
          <w:rFonts w:ascii="Arial" w:hAnsi="Arial" w:cs="Arial"/>
          <w:b/>
          <w:sz w:val="22"/>
          <w:szCs w:val="22"/>
        </w:rPr>
      </w:pPr>
      <w:r w:rsidRPr="009F492D">
        <w:rPr>
          <w:rFonts w:ascii="Arial" w:hAnsi="Arial" w:cs="Arial"/>
          <w:b/>
          <w:sz w:val="22"/>
          <w:szCs w:val="22"/>
        </w:rPr>
        <w:t>3.1</w:t>
      </w:r>
      <w:r w:rsidRPr="009F492D">
        <w:rPr>
          <w:rFonts w:ascii="Arial" w:hAnsi="Arial" w:cs="Arial"/>
          <w:b/>
          <w:sz w:val="22"/>
          <w:szCs w:val="22"/>
        </w:rPr>
        <w:tab/>
        <w:t>APPLICATION TIMELINE</w:t>
      </w:r>
    </w:p>
    <w:p w:rsidR="00EF755E" w:rsidRDefault="00EF755E" w:rsidP="006602DF">
      <w:pPr>
        <w:jc w:val="both"/>
        <w:rPr>
          <w:rFonts w:ascii="Arial" w:hAnsi="Arial" w:cs="Arial"/>
          <w:sz w:val="22"/>
          <w:szCs w:val="22"/>
        </w:rPr>
      </w:pPr>
    </w:p>
    <w:p w:rsidR="001B0983" w:rsidRPr="001B0983" w:rsidRDefault="001B0983" w:rsidP="00836285">
      <w:pPr>
        <w:jc w:val="both"/>
        <w:rPr>
          <w:rFonts w:ascii="Arial" w:hAnsi="Arial" w:cs="Arial"/>
          <w:bCs/>
          <w:color w:val="000000"/>
          <w:sz w:val="22"/>
          <w:szCs w:val="22"/>
          <w:highlight w:val="yellow"/>
          <w:shd w:val="clear" w:color="auto" w:fill="FFFFFF"/>
        </w:rPr>
      </w:pPr>
      <w:r w:rsidRPr="00E95A74">
        <w:rPr>
          <w:rFonts w:ascii="Arial" w:hAnsi="Arial" w:cs="Arial"/>
          <w:sz w:val="22"/>
          <w:szCs w:val="22"/>
        </w:rPr>
        <w:t xml:space="preserve">All applicants shall submit all </w:t>
      </w:r>
      <w:r w:rsidRPr="00E95A74">
        <w:rPr>
          <w:rFonts w:ascii="Arial" w:hAnsi="Arial" w:cs="Arial"/>
          <w:b/>
          <w:sz w:val="22"/>
          <w:szCs w:val="22"/>
        </w:rPr>
        <w:t>required</w:t>
      </w:r>
      <w:r w:rsidRPr="00E95A74">
        <w:rPr>
          <w:rFonts w:ascii="Arial" w:hAnsi="Arial" w:cs="Arial"/>
          <w:sz w:val="22"/>
          <w:szCs w:val="22"/>
        </w:rPr>
        <w:t xml:space="preserve"> materials. </w:t>
      </w:r>
      <w:r w:rsidRPr="001A2BC2">
        <w:rPr>
          <w:rFonts w:ascii="Arial" w:hAnsi="Arial" w:cs="Arial"/>
          <w:bCs/>
          <w:color w:val="000000"/>
          <w:sz w:val="22"/>
          <w:szCs w:val="22"/>
          <w:shd w:val="clear" w:color="auto" w:fill="FFFFFF"/>
        </w:rPr>
        <w:t xml:space="preserve">Applications </w:t>
      </w:r>
      <w:r w:rsidR="00E81663">
        <w:rPr>
          <w:rFonts w:ascii="Arial" w:hAnsi="Arial" w:cs="Arial"/>
          <w:bCs/>
          <w:color w:val="000000"/>
          <w:sz w:val="22"/>
          <w:szCs w:val="22"/>
          <w:shd w:val="clear" w:color="auto" w:fill="FFFFFF"/>
        </w:rPr>
        <w:t xml:space="preserve">will be </w:t>
      </w:r>
      <w:r w:rsidRPr="001A2BC2">
        <w:rPr>
          <w:rFonts w:ascii="Arial" w:hAnsi="Arial" w:cs="Arial"/>
          <w:bCs/>
          <w:color w:val="000000"/>
          <w:sz w:val="22"/>
          <w:szCs w:val="22"/>
          <w:shd w:val="clear" w:color="auto" w:fill="FFFFFF"/>
        </w:rPr>
        <w:t xml:space="preserve">accepted on a </w:t>
      </w:r>
      <w:r w:rsidRPr="00C07AD5">
        <w:rPr>
          <w:rFonts w:ascii="Arial" w:hAnsi="Arial" w:cs="Arial"/>
          <w:bCs/>
          <w:color w:val="000000"/>
          <w:sz w:val="22"/>
          <w:szCs w:val="22"/>
          <w:shd w:val="clear" w:color="auto" w:fill="FFFFFF"/>
        </w:rPr>
        <w:t>continuous and ongoing basis</w:t>
      </w:r>
      <w:r w:rsidRPr="001A2BC2">
        <w:rPr>
          <w:rFonts w:ascii="Arial" w:hAnsi="Arial" w:cs="Arial"/>
          <w:bCs/>
          <w:color w:val="000000"/>
          <w:sz w:val="22"/>
          <w:szCs w:val="22"/>
          <w:shd w:val="clear" w:color="auto" w:fill="FFFFFF"/>
        </w:rPr>
        <w:t>.  The Department will review submissions and update the app</w:t>
      </w:r>
      <w:r>
        <w:rPr>
          <w:rFonts w:ascii="Arial" w:hAnsi="Arial" w:cs="Arial"/>
          <w:bCs/>
          <w:color w:val="000000"/>
          <w:sz w:val="22"/>
          <w:szCs w:val="22"/>
          <w:shd w:val="clear" w:color="auto" w:fill="FFFFFF"/>
        </w:rPr>
        <w:t xml:space="preserve">roved list </w:t>
      </w:r>
      <w:r w:rsidR="00F42BE7">
        <w:rPr>
          <w:rFonts w:ascii="Arial" w:hAnsi="Arial" w:cs="Arial"/>
          <w:bCs/>
          <w:color w:val="000000"/>
          <w:sz w:val="22"/>
          <w:szCs w:val="22"/>
          <w:shd w:val="clear" w:color="auto" w:fill="FFFFFF"/>
        </w:rPr>
        <w:t xml:space="preserve">as applications are approved. </w:t>
      </w:r>
    </w:p>
    <w:p w:rsidR="001B0983" w:rsidRDefault="001B0983" w:rsidP="00836285">
      <w:pPr>
        <w:jc w:val="both"/>
        <w:rPr>
          <w:rFonts w:ascii="Arial" w:hAnsi="Arial" w:cs="Arial"/>
          <w:bCs/>
          <w:color w:val="000000"/>
          <w:sz w:val="22"/>
          <w:szCs w:val="22"/>
          <w:shd w:val="clear" w:color="auto" w:fill="FFFFFF"/>
        </w:rPr>
      </w:pPr>
      <w:r>
        <w:rPr>
          <w:rFonts w:ascii="Arial" w:hAnsi="Arial" w:cs="Arial"/>
          <w:bCs/>
          <w:color w:val="000000"/>
          <w:sz w:val="22"/>
          <w:szCs w:val="22"/>
          <w:shd w:val="clear" w:color="auto" w:fill="FFFFFF"/>
        </w:rPr>
        <w:br/>
      </w:r>
      <w:r w:rsidR="0082245E">
        <w:rPr>
          <w:rFonts w:ascii="Arial" w:hAnsi="Arial" w:cs="Arial"/>
          <w:bCs/>
          <w:color w:val="000000"/>
          <w:sz w:val="22"/>
          <w:szCs w:val="22"/>
          <w:shd w:val="clear" w:color="auto" w:fill="FFFFFF"/>
        </w:rPr>
        <w:t>To be considered for receivership appointme</w:t>
      </w:r>
      <w:r w:rsidR="00C07AD5">
        <w:rPr>
          <w:rFonts w:ascii="Arial" w:hAnsi="Arial" w:cs="Arial"/>
          <w:bCs/>
          <w:color w:val="000000"/>
          <w:sz w:val="22"/>
          <w:szCs w:val="22"/>
          <w:shd w:val="clear" w:color="auto" w:fill="FFFFFF"/>
        </w:rPr>
        <w:t xml:space="preserve">nts for the </w:t>
      </w:r>
      <w:r w:rsidR="00C07AD5" w:rsidRPr="00F776C3">
        <w:rPr>
          <w:rFonts w:ascii="Arial" w:hAnsi="Arial" w:cs="Arial"/>
          <w:bCs/>
          <w:color w:val="000000"/>
          <w:sz w:val="22"/>
          <w:szCs w:val="22"/>
          <w:shd w:val="clear" w:color="auto" w:fill="FFFFFF"/>
        </w:rPr>
        <w:t>201</w:t>
      </w:r>
      <w:r w:rsidR="001F76E5" w:rsidRPr="00F776C3">
        <w:rPr>
          <w:rFonts w:ascii="Arial" w:hAnsi="Arial" w:cs="Arial"/>
          <w:bCs/>
          <w:color w:val="000000"/>
          <w:sz w:val="22"/>
          <w:szCs w:val="22"/>
          <w:shd w:val="clear" w:color="auto" w:fill="FFFFFF"/>
        </w:rPr>
        <w:t>7</w:t>
      </w:r>
      <w:r w:rsidR="00C07AD5" w:rsidRPr="00F776C3">
        <w:rPr>
          <w:rFonts w:ascii="Arial" w:hAnsi="Arial" w:cs="Arial"/>
          <w:bCs/>
          <w:color w:val="000000"/>
          <w:sz w:val="22"/>
          <w:szCs w:val="22"/>
          <w:shd w:val="clear" w:color="auto" w:fill="FFFFFF"/>
        </w:rPr>
        <w:t>-201</w:t>
      </w:r>
      <w:r w:rsidR="001F76E5" w:rsidRPr="00F776C3">
        <w:rPr>
          <w:rFonts w:ascii="Arial" w:hAnsi="Arial" w:cs="Arial"/>
          <w:bCs/>
          <w:color w:val="000000"/>
          <w:sz w:val="22"/>
          <w:szCs w:val="22"/>
          <w:shd w:val="clear" w:color="auto" w:fill="FFFFFF"/>
        </w:rPr>
        <w:t>8</w:t>
      </w:r>
      <w:r w:rsidR="0082245E">
        <w:rPr>
          <w:rFonts w:ascii="Arial" w:hAnsi="Arial" w:cs="Arial"/>
          <w:bCs/>
          <w:color w:val="000000"/>
          <w:sz w:val="22"/>
          <w:szCs w:val="22"/>
          <w:shd w:val="clear" w:color="auto" w:fill="FFFFFF"/>
        </w:rPr>
        <w:t xml:space="preserve"> school year, </w:t>
      </w:r>
      <w:r w:rsidR="00C07AD5">
        <w:rPr>
          <w:rFonts w:ascii="Arial" w:hAnsi="Arial" w:cs="Arial"/>
          <w:bCs/>
          <w:color w:val="000000"/>
          <w:sz w:val="22"/>
          <w:szCs w:val="22"/>
          <w:shd w:val="clear" w:color="auto" w:fill="FFFFFF"/>
        </w:rPr>
        <w:t>it is encouraged that applications</w:t>
      </w:r>
      <w:r w:rsidR="0082245E">
        <w:rPr>
          <w:rFonts w:ascii="Arial" w:hAnsi="Arial" w:cs="Arial"/>
          <w:bCs/>
          <w:color w:val="000000"/>
          <w:sz w:val="22"/>
          <w:szCs w:val="22"/>
          <w:shd w:val="clear" w:color="auto" w:fill="FFFFFF"/>
        </w:rPr>
        <w:t xml:space="preserve"> for approval for the list be received by the Department no later than</w:t>
      </w:r>
      <w:r w:rsidR="00C07AD5">
        <w:rPr>
          <w:rFonts w:ascii="Arial" w:hAnsi="Arial" w:cs="Arial"/>
          <w:bCs/>
          <w:color w:val="000000"/>
          <w:sz w:val="22"/>
          <w:szCs w:val="22"/>
          <w:shd w:val="clear" w:color="auto" w:fill="FFFFFF"/>
        </w:rPr>
        <w:t xml:space="preserve"> </w:t>
      </w:r>
      <w:r w:rsidR="00F525BB">
        <w:rPr>
          <w:rFonts w:ascii="Arial" w:hAnsi="Arial" w:cs="Arial"/>
          <w:bCs/>
          <w:color w:val="000000"/>
          <w:sz w:val="22"/>
          <w:szCs w:val="22"/>
          <w:shd w:val="clear" w:color="auto" w:fill="FFFFFF"/>
        </w:rPr>
        <w:t>August 11</w:t>
      </w:r>
      <w:r w:rsidR="00C07AD5" w:rsidRPr="003954DF">
        <w:rPr>
          <w:rFonts w:ascii="Arial" w:hAnsi="Arial" w:cs="Arial"/>
          <w:bCs/>
          <w:color w:val="000000"/>
          <w:sz w:val="22"/>
          <w:szCs w:val="22"/>
          <w:shd w:val="clear" w:color="auto" w:fill="FFFFFF"/>
        </w:rPr>
        <w:t>, 201</w:t>
      </w:r>
      <w:r w:rsidR="001F76E5" w:rsidRPr="003954DF">
        <w:rPr>
          <w:rFonts w:ascii="Arial" w:hAnsi="Arial" w:cs="Arial"/>
          <w:bCs/>
          <w:color w:val="000000"/>
          <w:sz w:val="22"/>
          <w:szCs w:val="22"/>
          <w:shd w:val="clear" w:color="auto" w:fill="FFFFFF"/>
        </w:rPr>
        <w:t>7</w:t>
      </w:r>
      <w:r w:rsidR="0082245E">
        <w:rPr>
          <w:rFonts w:ascii="Arial" w:hAnsi="Arial" w:cs="Arial"/>
          <w:bCs/>
          <w:color w:val="000000"/>
          <w:sz w:val="22"/>
          <w:szCs w:val="22"/>
          <w:shd w:val="clear" w:color="auto" w:fill="FFFFFF"/>
        </w:rPr>
        <w:t xml:space="preserve">.  </w:t>
      </w:r>
    </w:p>
    <w:p w:rsidR="0096729C" w:rsidRDefault="0096729C" w:rsidP="00D77C47">
      <w:pPr>
        <w:tabs>
          <w:tab w:val="left" w:pos="1260"/>
          <w:tab w:val="left" w:pos="1890"/>
        </w:tabs>
        <w:rPr>
          <w:rFonts w:ascii="Arial" w:hAnsi="Arial" w:cs="Arial"/>
          <w:b/>
          <w:sz w:val="22"/>
          <w:szCs w:val="22"/>
        </w:rPr>
      </w:pPr>
    </w:p>
    <w:p w:rsidR="007132FA" w:rsidRPr="004248D1" w:rsidRDefault="007132FA" w:rsidP="00D77C47">
      <w:pPr>
        <w:tabs>
          <w:tab w:val="left" w:pos="1260"/>
          <w:tab w:val="left" w:pos="1890"/>
        </w:tabs>
        <w:rPr>
          <w:rFonts w:ascii="Arial" w:hAnsi="Arial" w:cs="Arial"/>
          <w:b/>
          <w:sz w:val="22"/>
          <w:szCs w:val="22"/>
        </w:rPr>
      </w:pPr>
      <w:r w:rsidRPr="004248D1">
        <w:rPr>
          <w:rFonts w:ascii="Arial" w:hAnsi="Arial" w:cs="Arial"/>
          <w:b/>
          <w:sz w:val="22"/>
          <w:szCs w:val="22"/>
        </w:rPr>
        <w:t>3.2</w:t>
      </w:r>
      <w:r w:rsidRPr="004248D1">
        <w:rPr>
          <w:rFonts w:ascii="Arial" w:hAnsi="Arial" w:cs="Arial"/>
          <w:b/>
          <w:sz w:val="22"/>
          <w:szCs w:val="22"/>
        </w:rPr>
        <w:tab/>
        <w:t>APPLICATION SUBMISSION METHOD</w:t>
      </w:r>
    </w:p>
    <w:p w:rsidR="007132FA" w:rsidRDefault="007132FA" w:rsidP="00D77C47">
      <w:pPr>
        <w:tabs>
          <w:tab w:val="left" w:pos="1260"/>
          <w:tab w:val="left" w:pos="1890"/>
        </w:tabs>
        <w:rPr>
          <w:rFonts w:ascii="Arial" w:hAnsi="Arial" w:cs="Arial"/>
          <w:sz w:val="22"/>
          <w:szCs w:val="22"/>
        </w:rPr>
      </w:pPr>
    </w:p>
    <w:p w:rsidR="0058739D" w:rsidRDefault="0058739D" w:rsidP="0058739D">
      <w:pPr>
        <w:widowControl w:val="0"/>
        <w:jc w:val="both"/>
        <w:rPr>
          <w:rFonts w:ascii="Arial" w:hAnsi="Arial" w:cs="Arial"/>
          <w:sz w:val="22"/>
          <w:szCs w:val="22"/>
        </w:rPr>
      </w:pPr>
      <w:r w:rsidRPr="00D85FBD">
        <w:rPr>
          <w:rFonts w:ascii="Arial" w:hAnsi="Arial" w:cs="Arial"/>
          <w:sz w:val="22"/>
          <w:szCs w:val="22"/>
        </w:rPr>
        <w:t>Applicants must adhere to the s</w:t>
      </w:r>
      <w:r w:rsidR="001C0A70">
        <w:rPr>
          <w:rFonts w:ascii="Arial" w:hAnsi="Arial" w:cs="Arial"/>
          <w:sz w:val="22"/>
          <w:szCs w:val="22"/>
        </w:rPr>
        <w:t>ubmission method detailed below:</w:t>
      </w:r>
    </w:p>
    <w:p w:rsidR="00241687" w:rsidRPr="00D85FBD" w:rsidRDefault="00241687" w:rsidP="0058739D">
      <w:pPr>
        <w:widowControl w:val="0"/>
        <w:jc w:val="both"/>
        <w:rPr>
          <w:rFonts w:ascii="Arial" w:hAnsi="Arial" w:cs="Arial"/>
          <w:sz w:val="22"/>
          <w:szCs w:val="22"/>
        </w:rPr>
      </w:pPr>
    </w:p>
    <w:p w:rsidR="001C0A70" w:rsidRDefault="001C0A70" w:rsidP="001C0A70">
      <w:pPr>
        <w:pStyle w:val="NormalWeb"/>
        <w:spacing w:before="0" w:beforeAutospacing="0" w:after="0" w:afterAutospacing="0"/>
        <w:jc w:val="both"/>
        <w:rPr>
          <w:rFonts w:ascii="Arial" w:hAnsi="Arial" w:cs="Arial"/>
          <w:bCs/>
          <w:sz w:val="22"/>
          <w:szCs w:val="22"/>
        </w:rPr>
      </w:pPr>
      <w:r w:rsidRPr="00A43B5F">
        <w:rPr>
          <w:rFonts w:ascii="Arial" w:hAnsi="Arial" w:cs="Arial"/>
          <w:bCs/>
          <w:sz w:val="22"/>
          <w:szCs w:val="22"/>
        </w:rPr>
        <w:t xml:space="preserve">Submit one (1) original and </w:t>
      </w:r>
      <w:r w:rsidR="001F76E5">
        <w:rPr>
          <w:rFonts w:ascii="Arial" w:hAnsi="Arial" w:cs="Arial"/>
          <w:bCs/>
          <w:sz w:val="22"/>
          <w:szCs w:val="22"/>
        </w:rPr>
        <w:t>one</w:t>
      </w:r>
      <w:r w:rsidR="001F76E5" w:rsidRPr="00A43B5F">
        <w:rPr>
          <w:rFonts w:ascii="Arial" w:hAnsi="Arial" w:cs="Arial"/>
          <w:bCs/>
          <w:sz w:val="22"/>
          <w:szCs w:val="22"/>
        </w:rPr>
        <w:t xml:space="preserve"> </w:t>
      </w:r>
      <w:r w:rsidRPr="00A43B5F">
        <w:rPr>
          <w:rFonts w:ascii="Arial" w:hAnsi="Arial" w:cs="Arial"/>
          <w:bCs/>
          <w:sz w:val="22"/>
          <w:szCs w:val="22"/>
        </w:rPr>
        <w:t>(</w:t>
      </w:r>
      <w:r w:rsidR="001F76E5">
        <w:rPr>
          <w:rFonts w:ascii="Arial" w:hAnsi="Arial" w:cs="Arial"/>
          <w:bCs/>
          <w:sz w:val="22"/>
          <w:szCs w:val="22"/>
        </w:rPr>
        <w:t>1</w:t>
      </w:r>
      <w:r w:rsidRPr="00A43B5F">
        <w:rPr>
          <w:rFonts w:ascii="Arial" w:hAnsi="Arial" w:cs="Arial"/>
          <w:bCs/>
          <w:sz w:val="22"/>
          <w:szCs w:val="22"/>
        </w:rPr>
        <w:t xml:space="preserve">) </w:t>
      </w:r>
      <w:r w:rsidR="001F76E5">
        <w:rPr>
          <w:rFonts w:ascii="Arial" w:hAnsi="Arial" w:cs="Arial"/>
          <w:bCs/>
          <w:sz w:val="22"/>
          <w:szCs w:val="22"/>
        </w:rPr>
        <w:t>electronic version</w:t>
      </w:r>
      <w:r w:rsidR="001F76E5" w:rsidRPr="00A43B5F">
        <w:rPr>
          <w:rFonts w:ascii="Arial" w:hAnsi="Arial" w:cs="Arial"/>
          <w:bCs/>
          <w:sz w:val="22"/>
          <w:szCs w:val="22"/>
        </w:rPr>
        <w:t xml:space="preserve"> </w:t>
      </w:r>
      <w:r w:rsidRPr="00A43B5F">
        <w:rPr>
          <w:rFonts w:ascii="Arial" w:hAnsi="Arial" w:cs="Arial"/>
          <w:bCs/>
          <w:sz w:val="22"/>
          <w:szCs w:val="22"/>
        </w:rPr>
        <w:t>of the application</w:t>
      </w:r>
      <w:r w:rsidR="00953FF5">
        <w:rPr>
          <w:rFonts w:ascii="Arial" w:hAnsi="Arial" w:cs="Arial"/>
          <w:bCs/>
          <w:sz w:val="22"/>
          <w:szCs w:val="22"/>
        </w:rPr>
        <w:t>.</w:t>
      </w:r>
      <w:r w:rsidRPr="00A43B5F">
        <w:rPr>
          <w:rFonts w:ascii="Arial" w:hAnsi="Arial" w:cs="Arial"/>
          <w:bCs/>
          <w:sz w:val="22"/>
          <w:szCs w:val="22"/>
        </w:rPr>
        <w:t xml:space="preserve">  </w:t>
      </w:r>
    </w:p>
    <w:p w:rsidR="001C0A70" w:rsidRPr="00F776C3" w:rsidRDefault="00953FF5" w:rsidP="001C0A70">
      <w:pPr>
        <w:pStyle w:val="NormalWeb"/>
        <w:spacing w:before="0" w:beforeAutospacing="0" w:after="0" w:afterAutospacing="0"/>
        <w:jc w:val="both"/>
        <w:rPr>
          <w:rFonts w:ascii="Arial" w:hAnsi="Arial" w:cs="Arial"/>
        </w:rPr>
      </w:pPr>
      <w:r w:rsidRPr="00F776C3">
        <w:rPr>
          <w:rFonts w:ascii="Arial" w:hAnsi="Arial" w:cs="Arial"/>
        </w:rPr>
        <w:t>Mail original copy to:</w:t>
      </w:r>
    </w:p>
    <w:p w:rsidR="00953FF5" w:rsidRPr="00461F1D" w:rsidRDefault="00953FF5" w:rsidP="001C0A70">
      <w:pPr>
        <w:pStyle w:val="NormalWeb"/>
        <w:spacing w:before="0" w:beforeAutospacing="0" w:after="0" w:afterAutospacing="0"/>
        <w:jc w:val="both"/>
        <w:rPr>
          <w:rFonts w:ascii="Calibri" w:hAnsi="Calibri" w:cs="Calibri"/>
        </w:rPr>
      </w:pPr>
    </w:p>
    <w:p w:rsidR="001C0A70" w:rsidRPr="00943050" w:rsidRDefault="001C0A70" w:rsidP="001C0A70">
      <w:pPr>
        <w:autoSpaceDE w:val="0"/>
        <w:autoSpaceDN w:val="0"/>
        <w:adjustRightInd w:val="0"/>
        <w:ind w:left="720"/>
        <w:jc w:val="both"/>
        <w:rPr>
          <w:rFonts w:ascii="Arial" w:hAnsi="Arial" w:cs="Arial"/>
          <w:sz w:val="22"/>
          <w:szCs w:val="22"/>
        </w:rPr>
      </w:pPr>
      <w:r w:rsidRPr="00943050">
        <w:rPr>
          <w:rFonts w:ascii="Arial" w:hAnsi="Arial" w:cs="Arial"/>
          <w:sz w:val="22"/>
          <w:szCs w:val="22"/>
        </w:rPr>
        <w:t>New York State Education Department</w:t>
      </w:r>
    </w:p>
    <w:p w:rsidR="001C0A70" w:rsidRPr="00943050" w:rsidRDefault="001C0A70" w:rsidP="001C0A70">
      <w:pPr>
        <w:autoSpaceDE w:val="0"/>
        <w:autoSpaceDN w:val="0"/>
        <w:adjustRightInd w:val="0"/>
        <w:ind w:left="720"/>
        <w:jc w:val="both"/>
        <w:rPr>
          <w:rFonts w:ascii="Arial" w:hAnsi="Arial" w:cs="Arial"/>
          <w:sz w:val="22"/>
          <w:szCs w:val="22"/>
        </w:rPr>
      </w:pPr>
      <w:r w:rsidRPr="00943050">
        <w:rPr>
          <w:rFonts w:ascii="Arial" w:hAnsi="Arial" w:cs="Arial"/>
          <w:sz w:val="22"/>
          <w:szCs w:val="22"/>
        </w:rPr>
        <w:t xml:space="preserve">Attn:  </w:t>
      </w:r>
      <w:r>
        <w:rPr>
          <w:rFonts w:ascii="Arial" w:hAnsi="Arial" w:cs="Arial"/>
          <w:sz w:val="22"/>
          <w:szCs w:val="22"/>
        </w:rPr>
        <w:t>Independent Receiver RFQ#</w:t>
      </w:r>
      <w:r w:rsidR="00F776C3">
        <w:rPr>
          <w:rFonts w:ascii="Arial" w:hAnsi="Arial" w:cs="Arial"/>
          <w:sz w:val="22"/>
          <w:szCs w:val="22"/>
        </w:rPr>
        <w:t>17-002</w:t>
      </w:r>
    </w:p>
    <w:p w:rsidR="001C0A70" w:rsidRPr="00943050" w:rsidRDefault="001C0A70" w:rsidP="001C0A70">
      <w:pPr>
        <w:autoSpaceDE w:val="0"/>
        <w:autoSpaceDN w:val="0"/>
        <w:adjustRightInd w:val="0"/>
        <w:ind w:left="720"/>
        <w:jc w:val="both"/>
        <w:rPr>
          <w:rFonts w:ascii="Arial" w:hAnsi="Arial" w:cs="Arial"/>
          <w:sz w:val="22"/>
          <w:szCs w:val="22"/>
        </w:rPr>
      </w:pPr>
      <w:r>
        <w:rPr>
          <w:rFonts w:ascii="Arial" w:hAnsi="Arial" w:cs="Arial"/>
          <w:sz w:val="22"/>
          <w:szCs w:val="22"/>
        </w:rPr>
        <w:t>Contract Administration Unit – Room 501W EB</w:t>
      </w:r>
    </w:p>
    <w:p w:rsidR="001C0A70" w:rsidRPr="00943050" w:rsidRDefault="001C0A70" w:rsidP="001C0A70">
      <w:pPr>
        <w:autoSpaceDE w:val="0"/>
        <w:autoSpaceDN w:val="0"/>
        <w:adjustRightInd w:val="0"/>
        <w:ind w:left="720"/>
        <w:jc w:val="both"/>
        <w:rPr>
          <w:rFonts w:ascii="Arial" w:hAnsi="Arial" w:cs="Arial"/>
          <w:sz w:val="22"/>
          <w:szCs w:val="22"/>
        </w:rPr>
      </w:pPr>
      <w:r w:rsidRPr="00943050">
        <w:rPr>
          <w:rFonts w:ascii="Arial" w:hAnsi="Arial" w:cs="Arial"/>
          <w:sz w:val="22"/>
          <w:szCs w:val="22"/>
        </w:rPr>
        <w:t xml:space="preserve">89 Washington Ave </w:t>
      </w:r>
    </w:p>
    <w:p w:rsidR="001F76E5" w:rsidRDefault="001C0A70" w:rsidP="001C0A70">
      <w:pPr>
        <w:autoSpaceDE w:val="0"/>
        <w:autoSpaceDN w:val="0"/>
        <w:adjustRightInd w:val="0"/>
        <w:ind w:left="720"/>
        <w:jc w:val="both"/>
        <w:rPr>
          <w:rFonts w:ascii="Arial" w:hAnsi="Arial" w:cs="Arial"/>
          <w:sz w:val="22"/>
          <w:szCs w:val="22"/>
        </w:rPr>
      </w:pPr>
      <w:r w:rsidRPr="00943050">
        <w:rPr>
          <w:rFonts w:ascii="Arial" w:hAnsi="Arial" w:cs="Arial"/>
          <w:sz w:val="22"/>
          <w:szCs w:val="22"/>
        </w:rPr>
        <w:t>Albany, New York 12234</w:t>
      </w:r>
    </w:p>
    <w:p w:rsidR="001F76E5" w:rsidRDefault="001F76E5" w:rsidP="001C0A70">
      <w:pPr>
        <w:autoSpaceDE w:val="0"/>
        <w:autoSpaceDN w:val="0"/>
        <w:adjustRightInd w:val="0"/>
        <w:ind w:left="720"/>
        <w:jc w:val="both"/>
        <w:rPr>
          <w:rFonts w:ascii="Arial" w:hAnsi="Arial" w:cs="Arial"/>
          <w:sz w:val="22"/>
          <w:szCs w:val="22"/>
        </w:rPr>
      </w:pPr>
    </w:p>
    <w:p w:rsidR="001C0A70" w:rsidRPr="00943050" w:rsidRDefault="001C0A70" w:rsidP="001C0A70">
      <w:pPr>
        <w:autoSpaceDE w:val="0"/>
        <w:autoSpaceDN w:val="0"/>
        <w:adjustRightInd w:val="0"/>
        <w:ind w:left="720"/>
        <w:jc w:val="both"/>
        <w:rPr>
          <w:rFonts w:ascii="Arial" w:hAnsi="Arial" w:cs="Arial"/>
          <w:sz w:val="22"/>
          <w:szCs w:val="22"/>
        </w:rPr>
      </w:pPr>
      <w:r w:rsidRPr="00943050">
        <w:rPr>
          <w:rFonts w:ascii="Arial" w:hAnsi="Arial" w:cs="Arial"/>
          <w:sz w:val="22"/>
          <w:szCs w:val="22"/>
        </w:rPr>
        <w:t xml:space="preserve"> </w:t>
      </w:r>
    </w:p>
    <w:p w:rsidR="00953FF5" w:rsidRDefault="00953FF5" w:rsidP="00D77C47">
      <w:pPr>
        <w:tabs>
          <w:tab w:val="left" w:pos="1260"/>
          <w:tab w:val="left" w:pos="1890"/>
        </w:tabs>
      </w:pPr>
      <w:r>
        <w:rPr>
          <w:rFonts w:ascii="Arial" w:hAnsi="Arial" w:cs="Arial"/>
          <w:sz w:val="22"/>
          <w:szCs w:val="22"/>
        </w:rPr>
        <w:t>Email</w:t>
      </w:r>
      <w:r w:rsidRPr="00953FF5">
        <w:rPr>
          <w:rFonts w:ascii="Arial" w:hAnsi="Arial" w:cs="Arial"/>
          <w:sz w:val="22"/>
          <w:szCs w:val="22"/>
        </w:rPr>
        <w:t xml:space="preserve"> </w:t>
      </w:r>
      <w:r>
        <w:rPr>
          <w:rFonts w:ascii="Arial" w:hAnsi="Arial" w:cs="Arial"/>
          <w:sz w:val="22"/>
          <w:szCs w:val="22"/>
        </w:rPr>
        <w:t>t</w:t>
      </w:r>
      <w:r w:rsidR="001F76E5">
        <w:rPr>
          <w:rFonts w:ascii="Arial" w:hAnsi="Arial" w:cs="Arial"/>
          <w:sz w:val="22"/>
          <w:szCs w:val="22"/>
        </w:rPr>
        <w:t>he electronic version</w:t>
      </w:r>
      <w:r>
        <w:rPr>
          <w:rFonts w:ascii="Arial" w:hAnsi="Arial" w:cs="Arial"/>
          <w:sz w:val="22"/>
          <w:szCs w:val="22"/>
        </w:rPr>
        <w:t xml:space="preserve"> of the application</w:t>
      </w:r>
      <w:r w:rsidR="001F76E5">
        <w:rPr>
          <w:rFonts w:ascii="Arial" w:hAnsi="Arial" w:cs="Arial"/>
          <w:sz w:val="22"/>
          <w:szCs w:val="22"/>
        </w:rPr>
        <w:t xml:space="preserve"> by the due date to:</w:t>
      </w:r>
      <w:r w:rsidR="001F76E5" w:rsidRPr="001F76E5">
        <w:t xml:space="preserve"> </w:t>
      </w:r>
    </w:p>
    <w:p w:rsidR="00953FF5" w:rsidRDefault="00953FF5" w:rsidP="00D77C47">
      <w:pPr>
        <w:tabs>
          <w:tab w:val="left" w:pos="1260"/>
          <w:tab w:val="left" w:pos="1890"/>
        </w:tabs>
      </w:pPr>
    </w:p>
    <w:p w:rsidR="00CC7D96" w:rsidRDefault="004F0014" w:rsidP="004248D1">
      <w:pPr>
        <w:tabs>
          <w:tab w:val="left" w:pos="1260"/>
          <w:tab w:val="left" w:pos="1890"/>
        </w:tabs>
        <w:rPr>
          <w:rFonts w:ascii="Arial" w:hAnsi="Arial" w:cs="Arial"/>
          <w:b/>
          <w:sz w:val="22"/>
          <w:szCs w:val="22"/>
        </w:rPr>
      </w:pPr>
      <w:hyperlink r:id="rId12" w:history="1">
        <w:r w:rsidR="00F776C3" w:rsidRPr="00051E8A">
          <w:rPr>
            <w:rStyle w:val="Hyperlink"/>
            <w:rFonts w:ascii="Arial" w:hAnsi="Arial" w:cs="Arial"/>
            <w:sz w:val="22"/>
            <w:szCs w:val="22"/>
          </w:rPr>
          <w:t>ReceivershipRFQ@nysed.gov</w:t>
        </w:r>
      </w:hyperlink>
      <w:r w:rsidR="00F776C3">
        <w:rPr>
          <w:rStyle w:val="Hyperlink"/>
          <w:rFonts w:ascii="Arial" w:hAnsi="Arial" w:cs="Arial"/>
          <w:sz w:val="22"/>
          <w:szCs w:val="22"/>
        </w:rPr>
        <w:t xml:space="preserve"> </w:t>
      </w:r>
    </w:p>
    <w:p w:rsidR="00953FF5" w:rsidRDefault="00953FF5" w:rsidP="004248D1">
      <w:pPr>
        <w:tabs>
          <w:tab w:val="left" w:pos="1260"/>
          <w:tab w:val="left" w:pos="1890"/>
        </w:tabs>
        <w:rPr>
          <w:rFonts w:ascii="Arial" w:hAnsi="Arial" w:cs="Arial"/>
          <w:b/>
          <w:sz w:val="22"/>
          <w:szCs w:val="22"/>
        </w:rPr>
      </w:pPr>
    </w:p>
    <w:p w:rsidR="00953FF5" w:rsidRDefault="00953FF5" w:rsidP="004248D1">
      <w:pPr>
        <w:tabs>
          <w:tab w:val="left" w:pos="1260"/>
          <w:tab w:val="left" w:pos="1890"/>
        </w:tabs>
        <w:rPr>
          <w:rFonts w:ascii="Arial" w:hAnsi="Arial" w:cs="Arial"/>
          <w:b/>
          <w:sz w:val="22"/>
          <w:szCs w:val="22"/>
        </w:rPr>
      </w:pPr>
    </w:p>
    <w:p w:rsidR="004248D1" w:rsidRPr="004248D1" w:rsidRDefault="004248D1" w:rsidP="004248D1">
      <w:pPr>
        <w:tabs>
          <w:tab w:val="left" w:pos="1260"/>
          <w:tab w:val="left" w:pos="1890"/>
        </w:tabs>
        <w:rPr>
          <w:rFonts w:ascii="Arial" w:hAnsi="Arial" w:cs="Arial"/>
          <w:b/>
          <w:sz w:val="22"/>
          <w:szCs w:val="22"/>
        </w:rPr>
      </w:pPr>
      <w:r w:rsidRPr="004248D1">
        <w:rPr>
          <w:rFonts w:ascii="Arial" w:hAnsi="Arial" w:cs="Arial"/>
          <w:b/>
          <w:sz w:val="22"/>
          <w:szCs w:val="22"/>
        </w:rPr>
        <w:t>3.</w:t>
      </w:r>
      <w:r w:rsidR="00440AAB">
        <w:rPr>
          <w:rFonts w:ascii="Arial" w:hAnsi="Arial" w:cs="Arial"/>
          <w:b/>
          <w:sz w:val="22"/>
          <w:szCs w:val="22"/>
        </w:rPr>
        <w:t>3</w:t>
      </w:r>
      <w:r w:rsidR="007F605F">
        <w:rPr>
          <w:rFonts w:ascii="Arial" w:hAnsi="Arial" w:cs="Arial"/>
          <w:b/>
          <w:sz w:val="22"/>
          <w:szCs w:val="22"/>
        </w:rPr>
        <w:tab/>
        <w:t>APPLICA</w:t>
      </w:r>
      <w:r>
        <w:rPr>
          <w:rFonts w:ascii="Arial" w:hAnsi="Arial" w:cs="Arial"/>
          <w:b/>
          <w:sz w:val="22"/>
          <w:szCs w:val="22"/>
        </w:rPr>
        <w:t>TION PACKAGE FORMAT</w:t>
      </w:r>
    </w:p>
    <w:p w:rsidR="004248D1" w:rsidRDefault="004248D1" w:rsidP="000A382F">
      <w:pPr>
        <w:tabs>
          <w:tab w:val="left" w:pos="1260"/>
          <w:tab w:val="left" w:pos="1890"/>
        </w:tabs>
        <w:jc w:val="both"/>
        <w:rPr>
          <w:rFonts w:ascii="Arial" w:hAnsi="Arial" w:cs="Arial"/>
          <w:sz w:val="22"/>
          <w:szCs w:val="22"/>
        </w:rPr>
      </w:pPr>
    </w:p>
    <w:p w:rsidR="004248D1" w:rsidRPr="00D62DBD" w:rsidRDefault="004248D1" w:rsidP="00A43B5F">
      <w:pPr>
        <w:numPr>
          <w:ilvl w:val="0"/>
          <w:numId w:val="2"/>
        </w:numPr>
        <w:tabs>
          <w:tab w:val="left" w:pos="2340"/>
        </w:tabs>
        <w:jc w:val="both"/>
        <w:rPr>
          <w:rFonts w:ascii="Arial" w:hAnsi="Arial" w:cs="Arial"/>
          <w:sz w:val="22"/>
          <w:szCs w:val="22"/>
        </w:rPr>
      </w:pPr>
      <w:r w:rsidRPr="00D62DBD">
        <w:rPr>
          <w:rFonts w:ascii="Arial" w:hAnsi="Arial" w:cs="Arial"/>
          <w:sz w:val="22"/>
          <w:szCs w:val="22"/>
        </w:rPr>
        <w:t xml:space="preserve">All information should be submitted </w:t>
      </w:r>
      <w:r w:rsidRPr="004727DA">
        <w:rPr>
          <w:rFonts w:ascii="Arial" w:hAnsi="Arial" w:cs="Arial"/>
          <w:b/>
          <w:sz w:val="22"/>
          <w:szCs w:val="22"/>
        </w:rPr>
        <w:t>in the order indicated</w:t>
      </w:r>
      <w:r w:rsidRPr="00D62DBD">
        <w:rPr>
          <w:rFonts w:ascii="Arial" w:hAnsi="Arial" w:cs="Arial"/>
          <w:sz w:val="22"/>
          <w:szCs w:val="22"/>
        </w:rPr>
        <w:t xml:space="preserve"> on the forms and in the instructions.</w:t>
      </w:r>
    </w:p>
    <w:p w:rsidR="004248D1" w:rsidRPr="00D62DBD" w:rsidRDefault="004248D1" w:rsidP="00A43B5F">
      <w:pPr>
        <w:numPr>
          <w:ilvl w:val="0"/>
          <w:numId w:val="3"/>
        </w:numPr>
        <w:tabs>
          <w:tab w:val="left" w:pos="2340"/>
        </w:tabs>
        <w:jc w:val="both"/>
        <w:rPr>
          <w:rFonts w:ascii="Arial" w:hAnsi="Arial" w:cs="Arial"/>
          <w:sz w:val="22"/>
          <w:szCs w:val="22"/>
        </w:rPr>
      </w:pPr>
      <w:r w:rsidRPr="00D62DBD">
        <w:rPr>
          <w:rFonts w:ascii="Arial" w:hAnsi="Arial" w:cs="Arial"/>
          <w:sz w:val="22"/>
          <w:szCs w:val="22"/>
        </w:rPr>
        <w:t xml:space="preserve">Type size should be no smaller than 12 pt. </w:t>
      </w:r>
    </w:p>
    <w:p w:rsidR="004248D1" w:rsidRPr="00D62DBD" w:rsidRDefault="004248D1" w:rsidP="00A43B5F">
      <w:pPr>
        <w:numPr>
          <w:ilvl w:val="0"/>
          <w:numId w:val="2"/>
        </w:numPr>
        <w:tabs>
          <w:tab w:val="left" w:pos="2340"/>
        </w:tabs>
        <w:jc w:val="both"/>
        <w:rPr>
          <w:rFonts w:ascii="Arial" w:hAnsi="Arial" w:cs="Arial"/>
          <w:sz w:val="22"/>
          <w:szCs w:val="22"/>
        </w:rPr>
      </w:pPr>
      <w:r>
        <w:rPr>
          <w:rFonts w:ascii="Arial" w:hAnsi="Arial" w:cs="Arial"/>
          <w:sz w:val="22"/>
          <w:szCs w:val="22"/>
        </w:rPr>
        <w:t>Applicants must use this specialized Word document for their responses. The fill-in areas will automatically expand, as needed, to accommodate text.</w:t>
      </w:r>
    </w:p>
    <w:p w:rsidR="004248D1" w:rsidRPr="00D62DBD" w:rsidRDefault="004248D1" w:rsidP="00A43B5F">
      <w:pPr>
        <w:numPr>
          <w:ilvl w:val="0"/>
          <w:numId w:val="2"/>
        </w:numPr>
        <w:tabs>
          <w:tab w:val="left" w:pos="2340"/>
        </w:tabs>
        <w:jc w:val="both"/>
        <w:rPr>
          <w:rFonts w:ascii="Arial" w:hAnsi="Arial" w:cs="Arial"/>
          <w:sz w:val="22"/>
          <w:szCs w:val="22"/>
        </w:rPr>
      </w:pPr>
      <w:r w:rsidRPr="00D62DBD">
        <w:rPr>
          <w:rFonts w:ascii="Arial" w:hAnsi="Arial" w:cs="Arial"/>
          <w:sz w:val="22"/>
          <w:szCs w:val="22"/>
        </w:rPr>
        <w:t>Appendices/Attachments may contain resumes, letters of reference, printed brochures describing the services provided, certificates of incorporation or other legal documents, fiscal documents, tables, charts, graphs, scanned images, or photocopies.</w:t>
      </w:r>
    </w:p>
    <w:p w:rsidR="00471EBA" w:rsidRDefault="009616A6" w:rsidP="00A43B5F">
      <w:pPr>
        <w:numPr>
          <w:ilvl w:val="0"/>
          <w:numId w:val="4"/>
        </w:numPr>
        <w:tabs>
          <w:tab w:val="left" w:pos="720"/>
          <w:tab w:val="left" w:pos="2340"/>
        </w:tabs>
        <w:ind w:left="720"/>
        <w:jc w:val="both"/>
        <w:rPr>
          <w:rFonts w:ascii="Arial" w:hAnsi="Arial" w:cs="Arial"/>
          <w:sz w:val="22"/>
          <w:szCs w:val="22"/>
        </w:rPr>
      </w:pPr>
      <w:r w:rsidRPr="00437CB5">
        <w:rPr>
          <w:rFonts w:ascii="Arial" w:hAnsi="Arial" w:cs="Arial"/>
          <w:sz w:val="22"/>
          <w:szCs w:val="22"/>
        </w:rPr>
        <w:t xml:space="preserve">The </w:t>
      </w:r>
      <w:r w:rsidR="004530C0">
        <w:rPr>
          <w:rFonts w:ascii="Arial" w:hAnsi="Arial" w:cs="Arial"/>
          <w:sz w:val="22"/>
          <w:szCs w:val="22"/>
        </w:rPr>
        <w:t xml:space="preserve">cover </w:t>
      </w:r>
      <w:r w:rsidRPr="00437CB5">
        <w:rPr>
          <w:rFonts w:ascii="Arial" w:hAnsi="Arial" w:cs="Arial"/>
          <w:sz w:val="22"/>
          <w:szCs w:val="22"/>
        </w:rPr>
        <w:t xml:space="preserve">letter should be signed and dated by the authorized individual in </w:t>
      </w:r>
      <w:r w:rsidRPr="00437CB5">
        <w:rPr>
          <w:rFonts w:ascii="Arial" w:hAnsi="Arial" w:cs="Arial"/>
          <w:b/>
          <w:sz w:val="22"/>
          <w:szCs w:val="22"/>
        </w:rPr>
        <w:t>blue ink</w:t>
      </w:r>
      <w:r w:rsidR="00C410FD">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 </w:t>
      </w:r>
    </w:p>
    <w:p w:rsidR="006F3E40" w:rsidRDefault="006F3E40" w:rsidP="000A382F">
      <w:pPr>
        <w:tabs>
          <w:tab w:val="left" w:pos="1260"/>
          <w:tab w:val="left" w:pos="1890"/>
        </w:tabs>
        <w:jc w:val="both"/>
        <w:rPr>
          <w:rFonts w:ascii="Arial" w:hAnsi="Arial" w:cs="Arial"/>
          <w:b/>
          <w:sz w:val="22"/>
          <w:szCs w:val="22"/>
        </w:rPr>
      </w:pPr>
    </w:p>
    <w:p w:rsidR="006F3E40" w:rsidRDefault="006F3E40" w:rsidP="000A382F">
      <w:pPr>
        <w:tabs>
          <w:tab w:val="left" w:pos="1260"/>
          <w:tab w:val="left" w:pos="1890"/>
        </w:tabs>
        <w:jc w:val="both"/>
        <w:rPr>
          <w:rFonts w:ascii="Arial" w:hAnsi="Arial" w:cs="Arial"/>
          <w:sz w:val="22"/>
          <w:szCs w:val="22"/>
        </w:rPr>
      </w:pPr>
    </w:p>
    <w:p w:rsidR="006F3E40" w:rsidRPr="006F3E40" w:rsidRDefault="006F3E40" w:rsidP="006F3E40">
      <w:pPr>
        <w:tabs>
          <w:tab w:val="left" w:pos="1260"/>
          <w:tab w:val="left" w:pos="1890"/>
        </w:tabs>
        <w:jc w:val="both"/>
        <w:rPr>
          <w:rFonts w:ascii="Arial" w:hAnsi="Arial" w:cs="Arial"/>
          <w:b/>
          <w:sz w:val="22"/>
          <w:szCs w:val="22"/>
        </w:rPr>
      </w:pPr>
      <w:r w:rsidRPr="006F3E40">
        <w:rPr>
          <w:rFonts w:ascii="Arial" w:hAnsi="Arial" w:cs="Arial"/>
          <w:b/>
          <w:sz w:val="22"/>
          <w:szCs w:val="22"/>
        </w:rPr>
        <w:t>3.4</w:t>
      </w:r>
      <w:r w:rsidRPr="006F3E40">
        <w:rPr>
          <w:rFonts w:ascii="Arial" w:hAnsi="Arial" w:cs="Arial"/>
          <w:b/>
          <w:sz w:val="22"/>
          <w:szCs w:val="22"/>
        </w:rPr>
        <w:tab/>
        <w:t>APPLICANT RESPONSIBILITY QUESTIONNAIRE</w:t>
      </w:r>
    </w:p>
    <w:p w:rsidR="006F3E40" w:rsidRPr="006F3E40" w:rsidRDefault="006F3E40" w:rsidP="006F3E40">
      <w:pPr>
        <w:tabs>
          <w:tab w:val="left" w:pos="1260"/>
          <w:tab w:val="left" w:pos="1890"/>
        </w:tabs>
        <w:jc w:val="both"/>
        <w:rPr>
          <w:rFonts w:ascii="Arial" w:hAnsi="Arial" w:cs="Arial"/>
          <w:sz w:val="22"/>
          <w:szCs w:val="22"/>
        </w:rPr>
      </w:pPr>
    </w:p>
    <w:p w:rsidR="006F3E40" w:rsidRPr="006F3E40" w:rsidRDefault="006F3E40" w:rsidP="006F3E40">
      <w:pPr>
        <w:tabs>
          <w:tab w:val="left" w:pos="1260"/>
          <w:tab w:val="left" w:pos="1890"/>
        </w:tabs>
        <w:jc w:val="both"/>
        <w:rPr>
          <w:rFonts w:ascii="Arial" w:hAnsi="Arial" w:cs="Arial"/>
          <w:sz w:val="22"/>
          <w:szCs w:val="22"/>
        </w:rPr>
      </w:pPr>
      <w:r w:rsidRPr="006F3E40">
        <w:rPr>
          <w:rFonts w:ascii="Arial" w:hAnsi="Arial" w:cs="Arial"/>
          <w:sz w:val="22"/>
          <w:szCs w:val="22"/>
        </w:rPr>
        <w:t>Applicants must file the required Vendor Responsibility Questionnaire (VRQ) online via the New York State VendRep System or may choose to complete and submit a paper questionnaire. School districts, Charter Schools</w:t>
      </w:r>
      <w:r w:rsidR="001C0A70">
        <w:rPr>
          <w:rFonts w:ascii="Arial" w:hAnsi="Arial" w:cs="Arial"/>
          <w:sz w:val="22"/>
          <w:szCs w:val="22"/>
        </w:rPr>
        <w:t>,</w:t>
      </w:r>
      <w:r w:rsidRPr="006F3E40">
        <w:rPr>
          <w:rFonts w:ascii="Arial" w:hAnsi="Arial" w:cs="Arial"/>
          <w:sz w:val="22"/>
          <w:szCs w:val="22"/>
        </w:rPr>
        <w:t xml:space="preserve"> and the Research Foundation for SUNY and CUNY are some of the entities exempt from filing the VRQ. </w:t>
      </w:r>
    </w:p>
    <w:p w:rsidR="006F3E40" w:rsidRPr="006F3E40" w:rsidRDefault="006F3E40" w:rsidP="006F3E40">
      <w:pPr>
        <w:tabs>
          <w:tab w:val="left" w:pos="1260"/>
          <w:tab w:val="left" w:pos="1890"/>
        </w:tabs>
        <w:jc w:val="both"/>
        <w:rPr>
          <w:rFonts w:ascii="Arial" w:hAnsi="Arial" w:cs="Arial"/>
          <w:sz w:val="22"/>
          <w:szCs w:val="22"/>
        </w:rPr>
      </w:pPr>
    </w:p>
    <w:p w:rsidR="006F3E40" w:rsidRPr="006F3E40" w:rsidRDefault="006F3E40" w:rsidP="006F3E40">
      <w:pPr>
        <w:tabs>
          <w:tab w:val="left" w:pos="1260"/>
          <w:tab w:val="left" w:pos="1890"/>
        </w:tabs>
        <w:jc w:val="both"/>
        <w:rPr>
          <w:rFonts w:ascii="Arial" w:hAnsi="Arial" w:cs="Arial"/>
          <w:sz w:val="22"/>
          <w:szCs w:val="22"/>
        </w:rPr>
      </w:pPr>
      <w:r w:rsidRPr="006F3E40">
        <w:rPr>
          <w:rFonts w:ascii="Arial" w:hAnsi="Arial" w:cs="Arial"/>
          <w:sz w:val="22"/>
          <w:szCs w:val="22"/>
        </w:rPr>
        <w:t xml:space="preserve">To enroll in and use the New York State VendRep System, see the </w:t>
      </w:r>
      <w:hyperlink r:id="rId13" w:history="1">
        <w:r w:rsidRPr="00D2376B">
          <w:rPr>
            <w:rStyle w:val="Hyperlink"/>
            <w:rFonts w:ascii="Arial" w:hAnsi="Arial" w:cs="Arial"/>
            <w:sz w:val="22"/>
            <w:szCs w:val="22"/>
          </w:rPr>
          <w:t>VendRep System instructions</w:t>
        </w:r>
      </w:hyperlink>
      <w:r w:rsidRPr="006F3E40">
        <w:rPr>
          <w:rFonts w:ascii="Arial" w:hAnsi="Arial" w:cs="Arial"/>
          <w:sz w:val="22"/>
          <w:szCs w:val="22"/>
        </w:rPr>
        <w:t xml:space="preserve">. </w:t>
      </w:r>
    </w:p>
    <w:p w:rsidR="006F3E40" w:rsidRPr="006F3E40" w:rsidRDefault="006F3E40" w:rsidP="006F3E40">
      <w:pPr>
        <w:tabs>
          <w:tab w:val="left" w:pos="1260"/>
          <w:tab w:val="left" w:pos="1890"/>
        </w:tabs>
        <w:jc w:val="both"/>
        <w:rPr>
          <w:rFonts w:ascii="Arial" w:hAnsi="Arial" w:cs="Arial"/>
          <w:sz w:val="22"/>
          <w:szCs w:val="22"/>
        </w:rPr>
      </w:pPr>
    </w:p>
    <w:p w:rsidR="006F3E40" w:rsidRPr="006F3E40" w:rsidRDefault="006F3E40" w:rsidP="006F3E40">
      <w:pPr>
        <w:tabs>
          <w:tab w:val="left" w:pos="1260"/>
          <w:tab w:val="left" w:pos="1890"/>
        </w:tabs>
        <w:jc w:val="both"/>
        <w:rPr>
          <w:rFonts w:ascii="Arial" w:hAnsi="Arial" w:cs="Arial"/>
          <w:sz w:val="22"/>
          <w:szCs w:val="22"/>
        </w:rPr>
      </w:pPr>
      <w:r w:rsidRPr="006F3E40">
        <w:rPr>
          <w:rFonts w:ascii="Arial" w:hAnsi="Arial" w:cs="Arial"/>
          <w:sz w:val="22"/>
          <w:szCs w:val="22"/>
        </w:rPr>
        <w:t xml:space="preserve">Vendors must provide their New York State Vendor Identification Number when enrolling.  To request assignment of a Vendor ID or for VendRep System assistance, contact the Office of the State Comptroller’s Help Desk at 866-370-4672 or 518-408-4672 or by email at </w:t>
      </w:r>
      <w:hyperlink r:id="rId14" w:history="1">
        <w:r w:rsidR="00AE4330" w:rsidRPr="001C20F5">
          <w:rPr>
            <w:rStyle w:val="Hyperlink"/>
            <w:rFonts w:ascii="Arial" w:hAnsi="Arial" w:cs="Arial"/>
            <w:sz w:val="22"/>
            <w:szCs w:val="22"/>
          </w:rPr>
          <w:t>ITServiceDesk@osc.state.ny.us</w:t>
        </w:r>
      </w:hyperlink>
      <w:r w:rsidRPr="006F3E40">
        <w:rPr>
          <w:rFonts w:ascii="Arial" w:hAnsi="Arial" w:cs="Arial"/>
          <w:sz w:val="22"/>
          <w:szCs w:val="22"/>
        </w:rPr>
        <w:t>. General information can be found</w:t>
      </w:r>
      <w:r w:rsidR="008A1232">
        <w:rPr>
          <w:rFonts w:ascii="Arial" w:hAnsi="Arial" w:cs="Arial"/>
          <w:sz w:val="22"/>
          <w:szCs w:val="22"/>
        </w:rPr>
        <w:t xml:space="preserve"> on the </w:t>
      </w:r>
      <w:r w:rsidRPr="006F3E40">
        <w:rPr>
          <w:rFonts w:ascii="Arial" w:hAnsi="Arial" w:cs="Arial"/>
          <w:sz w:val="22"/>
          <w:szCs w:val="22"/>
        </w:rPr>
        <w:t xml:space="preserve"> </w:t>
      </w:r>
      <w:hyperlink r:id="rId15" w:history="1">
        <w:r w:rsidR="008A1232">
          <w:rPr>
            <w:rStyle w:val="Hyperlink"/>
            <w:rFonts w:ascii="Arial" w:hAnsi="Arial" w:cs="Arial"/>
            <w:sz w:val="22"/>
            <w:szCs w:val="22"/>
          </w:rPr>
          <w:t>Office of the State Comptroller's website</w:t>
        </w:r>
      </w:hyperlink>
      <w:r w:rsidRPr="006F3E40">
        <w:rPr>
          <w:rFonts w:ascii="Arial" w:hAnsi="Arial" w:cs="Arial"/>
          <w:sz w:val="22"/>
          <w:szCs w:val="22"/>
        </w:rPr>
        <w:t xml:space="preserve">.  </w:t>
      </w:r>
    </w:p>
    <w:p w:rsidR="006F3E40" w:rsidRPr="006F3E40" w:rsidRDefault="006F3E40" w:rsidP="006F3E40">
      <w:pPr>
        <w:tabs>
          <w:tab w:val="left" w:pos="1260"/>
          <w:tab w:val="left" w:pos="1890"/>
        </w:tabs>
        <w:jc w:val="both"/>
        <w:rPr>
          <w:rFonts w:ascii="Arial" w:hAnsi="Arial" w:cs="Arial"/>
          <w:sz w:val="22"/>
          <w:szCs w:val="22"/>
        </w:rPr>
      </w:pPr>
    </w:p>
    <w:p w:rsidR="006F3E40" w:rsidRPr="006F3E40" w:rsidRDefault="008A1232" w:rsidP="006F3E40">
      <w:pPr>
        <w:tabs>
          <w:tab w:val="left" w:pos="1260"/>
          <w:tab w:val="left" w:pos="1890"/>
        </w:tabs>
        <w:jc w:val="both"/>
        <w:rPr>
          <w:rFonts w:ascii="Arial" w:hAnsi="Arial" w:cs="Arial"/>
          <w:sz w:val="22"/>
          <w:szCs w:val="22"/>
        </w:rPr>
      </w:pPr>
      <w:r>
        <w:rPr>
          <w:rFonts w:ascii="Arial" w:hAnsi="Arial" w:cs="Arial"/>
          <w:sz w:val="22"/>
          <w:szCs w:val="22"/>
        </w:rPr>
        <w:t xml:space="preserve">Please review the </w:t>
      </w:r>
      <w:hyperlink r:id="rId16" w:history="1">
        <w:r w:rsidR="006F3E40" w:rsidRPr="008A1232">
          <w:rPr>
            <w:rStyle w:val="Hyperlink"/>
            <w:rFonts w:ascii="Arial" w:hAnsi="Arial" w:cs="Arial"/>
            <w:sz w:val="22"/>
            <w:szCs w:val="22"/>
          </w:rPr>
          <w:t>complete list of exempted entities.</w:t>
        </w:r>
      </w:hyperlink>
    </w:p>
    <w:p w:rsidR="006F3E40" w:rsidRPr="006F3E40" w:rsidRDefault="006F3E40" w:rsidP="006F3E40">
      <w:pPr>
        <w:tabs>
          <w:tab w:val="left" w:pos="1260"/>
          <w:tab w:val="left" w:pos="1890"/>
        </w:tabs>
        <w:jc w:val="both"/>
        <w:rPr>
          <w:rFonts w:ascii="Arial" w:hAnsi="Arial" w:cs="Arial"/>
          <w:sz w:val="22"/>
          <w:szCs w:val="22"/>
        </w:rPr>
      </w:pPr>
    </w:p>
    <w:p w:rsidR="006F3E40" w:rsidRDefault="006F3E40" w:rsidP="006F3E40">
      <w:pPr>
        <w:tabs>
          <w:tab w:val="left" w:pos="1260"/>
          <w:tab w:val="left" w:pos="1890"/>
        </w:tabs>
        <w:jc w:val="both"/>
        <w:rPr>
          <w:rFonts w:ascii="Arial" w:hAnsi="Arial" w:cs="Arial"/>
          <w:sz w:val="22"/>
          <w:szCs w:val="22"/>
        </w:rPr>
      </w:pPr>
      <w:r w:rsidRPr="006F3E40">
        <w:rPr>
          <w:rFonts w:ascii="Arial" w:hAnsi="Arial" w:cs="Arial"/>
          <w:sz w:val="22"/>
          <w:szCs w:val="22"/>
        </w:rPr>
        <w:t xml:space="preserve">Applicants opting to file a paper questionnaire can obtain the appropriate questionnaire from the </w:t>
      </w:r>
      <w:hyperlink r:id="rId17" w:history="1">
        <w:r w:rsidRPr="008A1232">
          <w:rPr>
            <w:rStyle w:val="Hyperlink"/>
            <w:rFonts w:ascii="Arial" w:hAnsi="Arial" w:cs="Arial"/>
            <w:sz w:val="22"/>
            <w:szCs w:val="22"/>
          </w:rPr>
          <w:t>VendRep website</w:t>
        </w:r>
      </w:hyperlink>
      <w:r w:rsidR="008A1232">
        <w:rPr>
          <w:rFonts w:ascii="Arial" w:hAnsi="Arial" w:cs="Arial"/>
          <w:sz w:val="22"/>
          <w:szCs w:val="22"/>
        </w:rPr>
        <w:t xml:space="preserve"> </w:t>
      </w:r>
      <w:r w:rsidRPr="006F3E40">
        <w:rPr>
          <w:rFonts w:ascii="Arial" w:hAnsi="Arial" w:cs="Arial"/>
          <w:sz w:val="22"/>
          <w:szCs w:val="22"/>
        </w:rPr>
        <w:t>or may contact the State Education Department or the OSC Help Desk for a copy of the paper form.</w:t>
      </w:r>
    </w:p>
    <w:p w:rsidR="006F3E40" w:rsidRDefault="006F3E40" w:rsidP="000A382F">
      <w:pPr>
        <w:tabs>
          <w:tab w:val="left" w:pos="1260"/>
          <w:tab w:val="left" w:pos="1890"/>
        </w:tabs>
        <w:jc w:val="both"/>
        <w:rPr>
          <w:rFonts w:ascii="Arial" w:hAnsi="Arial" w:cs="Arial"/>
          <w:sz w:val="22"/>
          <w:szCs w:val="22"/>
        </w:rPr>
      </w:pPr>
    </w:p>
    <w:p w:rsidR="006F3E40" w:rsidRPr="00D62DBD" w:rsidRDefault="006F3E40" w:rsidP="006F3E40">
      <w:pPr>
        <w:jc w:val="both"/>
        <w:rPr>
          <w:rFonts w:ascii="Arial" w:hAnsi="Arial" w:cs="Arial"/>
          <w:sz w:val="22"/>
          <w:szCs w:val="22"/>
        </w:rPr>
      </w:pPr>
      <w:r w:rsidRPr="00FE21B5">
        <w:rPr>
          <w:rFonts w:ascii="Arial" w:hAnsi="Arial" w:cs="Arial"/>
          <w:b/>
          <w:sz w:val="22"/>
          <w:szCs w:val="22"/>
        </w:rPr>
        <w:t>Note:</w:t>
      </w:r>
      <w:r w:rsidRPr="00FE21B5">
        <w:rPr>
          <w:rFonts w:ascii="Arial" w:hAnsi="Arial" w:cs="Arial"/>
          <w:sz w:val="22"/>
          <w:szCs w:val="22"/>
        </w:rPr>
        <w:t xml:space="preserve"> Applicants must check the appropriate box in the application</w:t>
      </w:r>
      <w:r>
        <w:rPr>
          <w:rFonts w:ascii="Arial" w:hAnsi="Arial" w:cs="Arial"/>
          <w:sz w:val="22"/>
          <w:szCs w:val="22"/>
        </w:rPr>
        <w:t xml:space="preserve"> (Form A) to indicate if the questionnaire was submitted online or via paper format, or to indicate exempt status.</w:t>
      </w:r>
    </w:p>
    <w:p w:rsidR="007132FA" w:rsidRPr="00437CB5" w:rsidRDefault="009A54DC" w:rsidP="000A382F">
      <w:pPr>
        <w:tabs>
          <w:tab w:val="left" w:pos="1260"/>
          <w:tab w:val="left" w:pos="1890"/>
        </w:tabs>
        <w:jc w:val="both"/>
        <w:rPr>
          <w:rFonts w:ascii="Arial" w:hAnsi="Arial" w:cs="Arial"/>
          <w:b/>
          <w:sz w:val="22"/>
          <w:szCs w:val="22"/>
        </w:rPr>
      </w:pPr>
      <w:r w:rsidRPr="006F3E40">
        <w:rPr>
          <w:rFonts w:ascii="Arial" w:hAnsi="Arial" w:cs="Arial"/>
          <w:sz w:val="22"/>
          <w:szCs w:val="22"/>
        </w:rPr>
        <w:br w:type="page"/>
      </w:r>
      <w:r w:rsidR="00471EBA" w:rsidRPr="00437CB5">
        <w:rPr>
          <w:rFonts w:ascii="Arial" w:hAnsi="Arial" w:cs="Arial"/>
          <w:b/>
          <w:sz w:val="22"/>
          <w:szCs w:val="22"/>
        </w:rPr>
        <w:lastRenderedPageBreak/>
        <w:t>3.</w:t>
      </w:r>
      <w:r w:rsidR="00AC037C">
        <w:rPr>
          <w:rFonts w:ascii="Arial" w:hAnsi="Arial" w:cs="Arial"/>
          <w:b/>
          <w:sz w:val="22"/>
          <w:szCs w:val="22"/>
        </w:rPr>
        <w:t>5</w:t>
      </w:r>
      <w:r w:rsidR="00471EBA" w:rsidRPr="00437CB5">
        <w:rPr>
          <w:rFonts w:ascii="Arial" w:hAnsi="Arial" w:cs="Arial"/>
          <w:b/>
          <w:sz w:val="22"/>
          <w:szCs w:val="22"/>
        </w:rPr>
        <w:t xml:space="preserve"> </w:t>
      </w:r>
      <w:r w:rsidR="00471EBA" w:rsidRPr="00437CB5">
        <w:rPr>
          <w:rFonts w:ascii="Arial" w:hAnsi="Arial" w:cs="Arial"/>
          <w:b/>
          <w:sz w:val="22"/>
          <w:szCs w:val="22"/>
        </w:rPr>
        <w:tab/>
        <w:t>APPLICATION</w:t>
      </w:r>
      <w:r w:rsidR="007132FA" w:rsidRPr="00437CB5">
        <w:rPr>
          <w:rFonts w:ascii="Arial" w:hAnsi="Arial" w:cs="Arial"/>
          <w:b/>
          <w:sz w:val="22"/>
          <w:szCs w:val="22"/>
        </w:rPr>
        <w:tab/>
      </w:r>
      <w:r w:rsidR="00471EBA" w:rsidRPr="00437CB5">
        <w:rPr>
          <w:rFonts w:ascii="Arial" w:hAnsi="Arial" w:cs="Arial"/>
          <w:b/>
          <w:sz w:val="22"/>
          <w:szCs w:val="22"/>
        </w:rPr>
        <w:t>PACKAGE CHECKLIST</w:t>
      </w:r>
    </w:p>
    <w:p w:rsidR="00471EBA" w:rsidRDefault="00471EBA" w:rsidP="000A382F">
      <w:pPr>
        <w:tabs>
          <w:tab w:val="left" w:pos="1260"/>
          <w:tab w:val="left" w:pos="1890"/>
        </w:tabs>
        <w:jc w:val="both"/>
        <w:rPr>
          <w:rFonts w:ascii="Arial" w:hAnsi="Arial" w:cs="Arial"/>
          <w:sz w:val="22"/>
          <w:szCs w:val="22"/>
        </w:rPr>
      </w:pPr>
    </w:p>
    <w:p w:rsidR="00471EBA" w:rsidRDefault="00471EBA" w:rsidP="000604E6">
      <w:pPr>
        <w:pStyle w:val="BodyText2"/>
        <w:tabs>
          <w:tab w:val="left" w:pos="630"/>
          <w:tab w:val="left" w:pos="810"/>
          <w:tab w:val="left" w:pos="2340"/>
        </w:tabs>
        <w:spacing w:line="240" w:lineRule="auto"/>
        <w:rPr>
          <w:rFonts w:ascii="Arial" w:hAnsi="Arial" w:cs="Arial"/>
          <w:bCs/>
          <w:sz w:val="22"/>
          <w:szCs w:val="22"/>
        </w:rPr>
      </w:pPr>
      <w:r w:rsidRPr="00437CB5">
        <w:rPr>
          <w:rFonts w:ascii="Arial" w:hAnsi="Arial" w:cs="Arial"/>
          <w:bCs/>
          <w:sz w:val="22"/>
          <w:szCs w:val="22"/>
        </w:rPr>
        <w:t>Please use the checklist below to ensure that you have submitte</w:t>
      </w:r>
      <w:r w:rsidR="00437CB5" w:rsidRPr="00437CB5">
        <w:rPr>
          <w:rFonts w:ascii="Arial" w:hAnsi="Arial" w:cs="Arial"/>
          <w:bCs/>
          <w:sz w:val="22"/>
          <w:szCs w:val="22"/>
        </w:rPr>
        <w:t xml:space="preserve">d all required materials in the </w:t>
      </w:r>
      <w:r w:rsidRPr="00437CB5">
        <w:rPr>
          <w:rFonts w:ascii="Arial" w:hAnsi="Arial" w:cs="Arial"/>
          <w:bCs/>
          <w:sz w:val="22"/>
          <w:szCs w:val="22"/>
        </w:rPr>
        <w:t>required format</w:t>
      </w:r>
      <w:r w:rsidR="00F84376">
        <w:rPr>
          <w:rFonts w:ascii="Arial" w:hAnsi="Arial" w:cs="Arial"/>
          <w:bCs/>
          <w:sz w:val="22"/>
          <w:szCs w:val="22"/>
        </w:rPr>
        <w:t>.</w:t>
      </w:r>
      <w:r w:rsidR="008A1232">
        <w:rPr>
          <w:rFonts w:ascii="Arial" w:hAnsi="Arial" w:cs="Arial"/>
          <w:bCs/>
          <w:sz w:val="22"/>
          <w:szCs w:val="22"/>
        </w:rPr>
        <w:t xml:space="preserve"> </w:t>
      </w:r>
    </w:p>
    <w:tbl>
      <w:tblPr>
        <w:tblStyle w:val="LightList"/>
        <w:tblW w:w="10918" w:type="dxa"/>
        <w:tblInd w:w="-190" w:type="dxa"/>
        <w:tblLayout w:type="fixed"/>
        <w:tblLook w:val="0000" w:firstRow="0" w:lastRow="0" w:firstColumn="0" w:lastColumn="0" w:noHBand="0" w:noVBand="0"/>
        <w:tblCaption w:val="Application package checklist"/>
        <w:tblDescription w:val="List of all required material"/>
      </w:tblPr>
      <w:tblGrid>
        <w:gridCol w:w="1350"/>
        <w:gridCol w:w="3870"/>
        <w:gridCol w:w="5698"/>
      </w:tblGrid>
      <w:tr w:rsidR="00471EBA" w:rsidRPr="00364354" w:rsidTr="00574032">
        <w:trPr>
          <w:tblHeader/>
        </w:trPr>
        <w:tc>
          <w:tcPr>
            <w:cnfStyle w:val="000010000000" w:firstRow="0" w:lastRow="0" w:firstColumn="0" w:lastColumn="0" w:oddVBand="1" w:evenVBand="0" w:oddHBand="0" w:evenHBand="0" w:firstRowFirstColumn="0" w:firstRowLastColumn="0" w:lastRowFirstColumn="0" w:lastRowLastColumn="0"/>
            <w:tcW w:w="1350" w:type="dxa"/>
          </w:tcPr>
          <w:p w:rsidR="00471EBA" w:rsidRPr="00364354" w:rsidRDefault="00471EBA" w:rsidP="00583256">
            <w:pPr>
              <w:tabs>
                <w:tab w:val="left" w:pos="2340"/>
              </w:tabs>
              <w:snapToGrid w:val="0"/>
              <w:jc w:val="center"/>
              <w:rPr>
                <w:rFonts w:ascii="Arial" w:hAnsi="Arial" w:cs="Arial"/>
                <w:b/>
                <w:bCs/>
                <w:sz w:val="20"/>
              </w:rPr>
            </w:pPr>
            <w:r w:rsidRPr="00364354">
              <w:rPr>
                <w:rFonts w:ascii="Arial" w:hAnsi="Arial" w:cs="Arial"/>
                <w:b/>
                <w:bCs/>
                <w:sz w:val="20"/>
              </w:rPr>
              <w:t>Submitted?</w:t>
            </w:r>
          </w:p>
        </w:tc>
        <w:tc>
          <w:tcPr>
            <w:tcW w:w="3870" w:type="dxa"/>
          </w:tcPr>
          <w:p w:rsidR="00471EBA" w:rsidRPr="00364354" w:rsidRDefault="00471EBA" w:rsidP="00E95C08">
            <w:pPr>
              <w:tabs>
                <w:tab w:val="left" w:pos="2340"/>
              </w:tabs>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364354">
              <w:rPr>
                <w:rFonts w:ascii="Arial" w:hAnsi="Arial" w:cs="Arial"/>
                <w:b/>
                <w:bCs/>
                <w:sz w:val="20"/>
              </w:rPr>
              <w:t>Component</w:t>
            </w:r>
          </w:p>
        </w:tc>
        <w:tc>
          <w:tcPr>
            <w:cnfStyle w:val="000010000000" w:firstRow="0" w:lastRow="0" w:firstColumn="0" w:lastColumn="0" w:oddVBand="1" w:evenVBand="0" w:oddHBand="0" w:evenHBand="0" w:firstRowFirstColumn="0" w:firstRowLastColumn="0" w:lastRowFirstColumn="0" w:lastRowLastColumn="0"/>
            <w:tcW w:w="5698" w:type="dxa"/>
          </w:tcPr>
          <w:p w:rsidR="00471EBA" w:rsidRPr="00364354" w:rsidRDefault="00471EBA" w:rsidP="00583256">
            <w:pPr>
              <w:tabs>
                <w:tab w:val="left" w:pos="2340"/>
              </w:tabs>
              <w:suppressAutoHyphens/>
              <w:snapToGrid w:val="0"/>
              <w:jc w:val="center"/>
              <w:rPr>
                <w:rFonts w:ascii="Arial" w:hAnsi="Arial" w:cs="Arial"/>
                <w:b/>
                <w:bCs/>
                <w:sz w:val="20"/>
              </w:rPr>
            </w:pPr>
            <w:r w:rsidRPr="00364354">
              <w:rPr>
                <w:rFonts w:ascii="Arial" w:hAnsi="Arial" w:cs="Arial"/>
                <w:b/>
                <w:bCs/>
                <w:sz w:val="20"/>
              </w:rPr>
              <w:t>Requirement/Format</w:t>
            </w:r>
          </w:p>
        </w:tc>
      </w:tr>
      <w:bookmarkStart w:id="1" w:name="_Hlk485216264"/>
      <w:tr w:rsidR="006F3E40" w:rsidRPr="00364354" w:rsidTr="0057403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50" w:type="dxa"/>
          </w:tcPr>
          <w:p w:rsidR="006F3E40" w:rsidRPr="00364354" w:rsidRDefault="006F3E40" w:rsidP="00583256">
            <w:pPr>
              <w:tabs>
                <w:tab w:val="left" w:pos="2340"/>
              </w:tabs>
              <w:snapToGrid w:val="0"/>
              <w:jc w:val="center"/>
              <w:rPr>
                <w:rFonts w:ascii="Arial" w:hAnsi="Arial" w:cs="Arial"/>
                <w:sz w:val="20"/>
              </w:rPr>
            </w:pPr>
            <w:r w:rsidRPr="00364354">
              <w:rPr>
                <w:sz w:val="20"/>
              </w:rPr>
              <w:fldChar w:fldCharType="begin">
                <w:ffData>
                  <w:name w:val="Check22"/>
                  <w:enabled/>
                  <w:calcOnExit w:val="0"/>
                  <w:checkBox>
                    <w:sizeAuto/>
                    <w:default w:val="0"/>
                    <w:checked w:val="0"/>
                  </w:checkBox>
                </w:ffData>
              </w:fldChar>
            </w:r>
            <w:r w:rsidRPr="00364354">
              <w:rPr>
                <w:sz w:val="20"/>
              </w:rPr>
              <w:instrText xml:space="preserve"> FORMCHECKBOX </w:instrText>
            </w:r>
            <w:r w:rsidR="004F0014">
              <w:rPr>
                <w:sz w:val="20"/>
              </w:rPr>
            </w:r>
            <w:r w:rsidR="004F0014">
              <w:rPr>
                <w:sz w:val="20"/>
              </w:rPr>
              <w:fldChar w:fldCharType="separate"/>
            </w:r>
            <w:r w:rsidRPr="00364354">
              <w:rPr>
                <w:sz w:val="20"/>
              </w:rPr>
              <w:fldChar w:fldCharType="end"/>
            </w:r>
          </w:p>
        </w:tc>
        <w:tc>
          <w:tcPr>
            <w:tcW w:w="3870" w:type="dxa"/>
          </w:tcPr>
          <w:p w:rsidR="006F3E40" w:rsidRPr="007C72D2" w:rsidRDefault="006F3E40" w:rsidP="00F14299">
            <w:pPr>
              <w:tabs>
                <w:tab w:val="left" w:pos="2340"/>
              </w:tabs>
              <w:snapToGrid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8923FC">
              <w:rPr>
                <w:rFonts w:ascii="Arial" w:hAnsi="Arial" w:cs="Arial"/>
                <w:sz w:val="20"/>
              </w:rPr>
              <w:t>Vendor</w:t>
            </w:r>
            <w:r w:rsidR="007C72D2">
              <w:rPr>
                <w:rFonts w:ascii="Arial" w:hAnsi="Arial" w:cs="Arial"/>
                <w:sz w:val="20"/>
              </w:rPr>
              <w:t xml:space="preserve"> </w:t>
            </w:r>
            <w:r w:rsidRPr="008923FC">
              <w:rPr>
                <w:rFonts w:ascii="Arial" w:hAnsi="Arial" w:cs="Arial"/>
                <w:sz w:val="20"/>
              </w:rPr>
              <w:t>Responsibil</w:t>
            </w:r>
            <w:r w:rsidR="0026394E" w:rsidRPr="008923FC">
              <w:rPr>
                <w:rFonts w:ascii="Arial" w:hAnsi="Arial" w:cs="Arial"/>
                <w:sz w:val="20"/>
              </w:rPr>
              <w:t>ity Q</w:t>
            </w:r>
            <w:r w:rsidRPr="008923FC">
              <w:rPr>
                <w:rFonts w:ascii="Arial" w:hAnsi="Arial" w:cs="Arial"/>
                <w:sz w:val="20"/>
              </w:rPr>
              <w:t>uestionnaire</w:t>
            </w:r>
            <w:r w:rsidRPr="00C51913">
              <w:rPr>
                <w:rFonts w:ascii="Arial" w:hAnsi="Arial" w:cs="Arial"/>
                <w:smallCaps/>
                <w:sz w:val="20"/>
              </w:rPr>
              <w:t xml:space="preserve"> (VRQ)</w:t>
            </w:r>
          </w:p>
          <w:p w:rsidR="00F84376" w:rsidRDefault="00F84376" w:rsidP="00F14299">
            <w:pPr>
              <w:tabs>
                <w:tab w:val="left" w:pos="2340"/>
              </w:tabs>
              <w:snapToGrid w:val="0"/>
              <w:cnfStyle w:val="000000100000" w:firstRow="0" w:lastRow="0" w:firstColumn="0" w:lastColumn="0" w:oddVBand="0" w:evenVBand="0" w:oddHBand="1" w:evenHBand="0" w:firstRowFirstColumn="0" w:firstRowLastColumn="0" w:lastRowFirstColumn="0" w:lastRowLastColumn="0"/>
              <w:rPr>
                <w:rFonts w:ascii="Arial" w:hAnsi="Arial" w:cs="Arial"/>
                <w:smallCaps/>
                <w:sz w:val="20"/>
              </w:rPr>
            </w:pPr>
          </w:p>
          <w:p w:rsidR="00F84376" w:rsidRPr="00F84376" w:rsidRDefault="00F84376" w:rsidP="00F14299">
            <w:pPr>
              <w:tabs>
                <w:tab w:val="left" w:pos="2340"/>
              </w:tabs>
              <w:snapToGrid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F84376">
              <w:rPr>
                <w:rFonts w:ascii="Arial" w:hAnsi="Arial" w:cs="Arial"/>
                <w:sz w:val="20"/>
              </w:rPr>
              <w:t>One per applicant</w:t>
            </w:r>
          </w:p>
        </w:tc>
        <w:tc>
          <w:tcPr>
            <w:cnfStyle w:val="000010000000" w:firstRow="0" w:lastRow="0" w:firstColumn="0" w:lastColumn="0" w:oddVBand="1" w:evenVBand="0" w:oddHBand="0" w:evenHBand="0" w:firstRowFirstColumn="0" w:firstRowLastColumn="0" w:lastRowFirstColumn="0" w:lastRowLastColumn="0"/>
            <w:tcW w:w="5698" w:type="dxa"/>
          </w:tcPr>
          <w:p w:rsidR="006F3E40" w:rsidRPr="00364354" w:rsidRDefault="006F3E40" w:rsidP="009779E9">
            <w:pPr>
              <w:rPr>
                <w:rFonts w:ascii="Arial" w:hAnsi="Arial" w:cs="Arial"/>
                <w:sz w:val="20"/>
              </w:rPr>
            </w:pPr>
            <w:r w:rsidRPr="00364354">
              <w:rPr>
                <w:rFonts w:ascii="Arial" w:hAnsi="Arial" w:cs="Arial"/>
                <w:sz w:val="20"/>
              </w:rPr>
              <w:t xml:space="preserve">A completed </w:t>
            </w:r>
            <w:r w:rsidRPr="008923FC">
              <w:rPr>
                <w:rFonts w:ascii="Arial" w:hAnsi="Arial" w:cs="Arial"/>
                <w:i/>
                <w:sz w:val="20"/>
                <w:u w:val="single"/>
              </w:rPr>
              <w:t>VRQ</w:t>
            </w:r>
            <w:r w:rsidRPr="00364354">
              <w:rPr>
                <w:rFonts w:ascii="Arial" w:hAnsi="Arial" w:cs="Arial"/>
                <w:sz w:val="20"/>
              </w:rPr>
              <w:t xml:space="preserve"> should be completed online (or may</w:t>
            </w:r>
            <w:r w:rsidR="00BD6888">
              <w:rPr>
                <w:rFonts w:ascii="Arial" w:hAnsi="Arial" w:cs="Arial"/>
                <w:sz w:val="20"/>
              </w:rPr>
              <w:t xml:space="preserve"> be</w:t>
            </w:r>
            <w:r w:rsidRPr="00364354">
              <w:rPr>
                <w:rFonts w:ascii="Arial" w:hAnsi="Arial" w:cs="Arial"/>
                <w:sz w:val="20"/>
              </w:rPr>
              <w:t xml:space="preserve"> submitted as a hardcopy, if necessary), unless applicant is exempt. Applicants must check the appropriate box in Form A to indicate if the questionnaire was submitted online or via paper format, or to indicate exempt status.</w:t>
            </w:r>
          </w:p>
        </w:tc>
      </w:tr>
      <w:bookmarkEnd w:id="1"/>
      <w:tr w:rsidR="00471EBA" w:rsidRPr="00364354" w:rsidTr="00574032">
        <w:trPr>
          <w:trHeight w:val="781"/>
        </w:trPr>
        <w:tc>
          <w:tcPr>
            <w:cnfStyle w:val="000010000000" w:firstRow="0" w:lastRow="0" w:firstColumn="0" w:lastColumn="0" w:oddVBand="1" w:evenVBand="0" w:oddHBand="0" w:evenHBand="0" w:firstRowFirstColumn="0" w:firstRowLastColumn="0" w:lastRowFirstColumn="0" w:lastRowLastColumn="0"/>
            <w:tcW w:w="1350" w:type="dxa"/>
          </w:tcPr>
          <w:p w:rsidR="00471EBA" w:rsidRPr="00364354" w:rsidRDefault="00184AC1" w:rsidP="00583256">
            <w:pPr>
              <w:tabs>
                <w:tab w:val="left" w:pos="2340"/>
              </w:tabs>
              <w:snapToGrid w:val="0"/>
              <w:jc w:val="center"/>
              <w:rPr>
                <w:rFonts w:ascii="Arial" w:hAnsi="Arial" w:cs="Arial"/>
                <w:b/>
                <w:smallCaps/>
                <w:sz w:val="20"/>
              </w:rPr>
            </w:pPr>
            <w:r w:rsidRPr="00184AC1">
              <w:rPr>
                <w:rFonts w:ascii="Arial" w:hAnsi="Arial" w:cs="Arial"/>
                <w:b/>
                <w:smallCaps/>
                <w:sz w:val="20"/>
              </w:rPr>
              <w:fldChar w:fldCharType="begin">
                <w:ffData>
                  <w:name w:val="Check21"/>
                  <w:enabled/>
                  <w:calcOnExit w:val="0"/>
                  <w:checkBox>
                    <w:sizeAuto/>
                    <w:default w:val="0"/>
                    <w:checked w:val="0"/>
                  </w:checkBox>
                </w:ffData>
              </w:fldChar>
            </w:r>
            <w:r w:rsidRPr="00184AC1">
              <w:rPr>
                <w:rFonts w:ascii="Arial" w:hAnsi="Arial" w:cs="Arial"/>
                <w:b/>
                <w:smallCaps/>
                <w:sz w:val="20"/>
              </w:rPr>
              <w:instrText xml:space="preserve"> FORMCHECKBOX </w:instrText>
            </w:r>
            <w:r w:rsidR="004F0014">
              <w:rPr>
                <w:rFonts w:ascii="Arial" w:hAnsi="Arial" w:cs="Arial"/>
                <w:b/>
                <w:smallCaps/>
                <w:sz w:val="20"/>
              </w:rPr>
            </w:r>
            <w:r w:rsidR="004F0014">
              <w:rPr>
                <w:rFonts w:ascii="Arial" w:hAnsi="Arial" w:cs="Arial"/>
                <w:b/>
                <w:smallCaps/>
                <w:sz w:val="20"/>
              </w:rPr>
              <w:fldChar w:fldCharType="separate"/>
            </w:r>
            <w:r w:rsidRPr="00184AC1">
              <w:rPr>
                <w:rFonts w:ascii="Arial" w:hAnsi="Arial" w:cs="Arial"/>
                <w:b/>
                <w:smallCaps/>
                <w:sz w:val="20"/>
              </w:rPr>
              <w:fldChar w:fldCharType="end"/>
            </w:r>
          </w:p>
        </w:tc>
        <w:tc>
          <w:tcPr>
            <w:tcW w:w="3870" w:type="dxa"/>
          </w:tcPr>
          <w:p w:rsidR="00471EBA" w:rsidRDefault="00C8114F" w:rsidP="00F14299">
            <w:pPr>
              <w:tabs>
                <w:tab w:val="left" w:pos="2340"/>
              </w:tabs>
              <w:snapToGrid w:val="0"/>
              <w:cnfStyle w:val="000000000000" w:firstRow="0" w:lastRow="0" w:firstColumn="0" w:lastColumn="0" w:oddVBand="0" w:evenVBand="0" w:oddHBand="0" w:evenHBand="0" w:firstRowFirstColumn="0" w:firstRowLastColumn="0" w:lastRowFirstColumn="0" w:lastRowLastColumn="0"/>
              <w:rPr>
                <w:rFonts w:ascii="Arial" w:hAnsi="Arial" w:cs="Arial"/>
                <w:smallCaps/>
                <w:sz w:val="20"/>
              </w:rPr>
            </w:pPr>
            <w:r w:rsidRPr="008923FC">
              <w:rPr>
                <w:rFonts w:ascii="Arial" w:eastAsia="Calibri" w:hAnsi="Arial" w:cs="Arial"/>
                <w:sz w:val="20"/>
              </w:rPr>
              <w:t xml:space="preserve">Application </w:t>
            </w:r>
            <w:r w:rsidR="008923FC">
              <w:rPr>
                <w:rFonts w:ascii="Arial" w:eastAsia="Calibri" w:hAnsi="Arial" w:cs="Arial"/>
                <w:sz w:val="20"/>
              </w:rPr>
              <w:t xml:space="preserve">Cover Sheet </w:t>
            </w:r>
            <w:r w:rsidR="00E6049A">
              <w:rPr>
                <w:rFonts w:ascii="Arial" w:eastAsia="Calibri" w:hAnsi="Arial" w:cs="Arial"/>
                <w:sz w:val="20"/>
              </w:rPr>
              <w:t>(</w:t>
            </w:r>
            <w:r w:rsidR="00471EBA" w:rsidRPr="008923FC">
              <w:rPr>
                <w:rFonts w:ascii="Arial" w:hAnsi="Arial" w:cs="Arial"/>
                <w:smallCaps/>
                <w:sz w:val="20"/>
              </w:rPr>
              <w:t>Form A</w:t>
            </w:r>
            <w:r w:rsidR="00E6049A">
              <w:rPr>
                <w:rFonts w:ascii="Arial" w:hAnsi="Arial" w:cs="Arial"/>
                <w:smallCaps/>
                <w:sz w:val="20"/>
              </w:rPr>
              <w:t>)</w:t>
            </w:r>
            <w:r w:rsidR="007C72D2">
              <w:rPr>
                <w:rFonts w:ascii="Arial" w:hAnsi="Arial" w:cs="Arial"/>
                <w:smallCaps/>
                <w:sz w:val="20"/>
              </w:rPr>
              <w:t xml:space="preserve"> </w:t>
            </w:r>
            <w:r w:rsidR="00F84376">
              <w:rPr>
                <w:rFonts w:ascii="Arial" w:hAnsi="Arial" w:cs="Arial"/>
                <w:smallCaps/>
                <w:sz w:val="20"/>
              </w:rPr>
              <w:t xml:space="preserve"> </w:t>
            </w:r>
          </w:p>
          <w:p w:rsidR="00F84376" w:rsidRDefault="00F84376" w:rsidP="00F14299">
            <w:pPr>
              <w:tabs>
                <w:tab w:val="left" w:pos="2340"/>
              </w:tabs>
              <w:snapToGrid w:val="0"/>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rsidR="00A226DB" w:rsidRPr="008923FC" w:rsidRDefault="00A226DB" w:rsidP="00F14299">
            <w:pPr>
              <w:tabs>
                <w:tab w:val="left" w:pos="2340"/>
              </w:tabs>
              <w:snapToGrid w:val="0"/>
              <w:cnfStyle w:val="000000000000" w:firstRow="0" w:lastRow="0" w:firstColumn="0" w:lastColumn="0" w:oddVBand="0" w:evenVBand="0" w:oddHBand="0" w:evenHBand="0" w:firstRowFirstColumn="0" w:firstRowLastColumn="0" w:lastRowFirstColumn="0" w:lastRowLastColumn="0"/>
              <w:rPr>
                <w:rFonts w:ascii="Arial" w:hAnsi="Arial" w:cs="Arial"/>
                <w:smallCaps/>
                <w:sz w:val="20"/>
              </w:rPr>
            </w:pPr>
            <w:r>
              <w:rPr>
                <w:rFonts w:ascii="Arial" w:hAnsi="Arial" w:cs="Arial"/>
                <w:sz w:val="20"/>
              </w:rPr>
              <w:t>One per applicant</w:t>
            </w:r>
          </w:p>
        </w:tc>
        <w:tc>
          <w:tcPr>
            <w:cnfStyle w:val="000010000000" w:firstRow="0" w:lastRow="0" w:firstColumn="0" w:lastColumn="0" w:oddVBand="1" w:evenVBand="0" w:oddHBand="0" w:evenHBand="0" w:firstRowFirstColumn="0" w:firstRowLastColumn="0" w:lastRowFirstColumn="0" w:lastRowLastColumn="0"/>
            <w:tcW w:w="5698" w:type="dxa"/>
          </w:tcPr>
          <w:p w:rsidR="00471EBA" w:rsidRPr="00364354" w:rsidRDefault="00471EBA" w:rsidP="00546974">
            <w:pPr>
              <w:tabs>
                <w:tab w:val="left" w:pos="2340"/>
              </w:tabs>
              <w:suppressAutoHyphens/>
              <w:snapToGrid w:val="0"/>
              <w:jc w:val="both"/>
              <w:rPr>
                <w:rFonts w:ascii="Arial" w:hAnsi="Arial" w:cs="Arial"/>
                <w:sz w:val="20"/>
              </w:rPr>
            </w:pPr>
            <w:r w:rsidRPr="00364354">
              <w:rPr>
                <w:rFonts w:ascii="Arial" w:hAnsi="Arial" w:cs="Arial"/>
                <w:sz w:val="20"/>
              </w:rPr>
              <w:t xml:space="preserve">The applicant must complete an </w:t>
            </w:r>
            <w:r w:rsidR="008923FC">
              <w:rPr>
                <w:rFonts w:ascii="Arial" w:hAnsi="Arial" w:cs="Arial"/>
                <w:i/>
                <w:sz w:val="20"/>
                <w:u w:val="single"/>
              </w:rPr>
              <w:t>a</w:t>
            </w:r>
            <w:r w:rsidRPr="008923FC">
              <w:rPr>
                <w:rFonts w:ascii="Arial" w:hAnsi="Arial" w:cs="Arial"/>
                <w:i/>
                <w:sz w:val="20"/>
                <w:u w:val="single"/>
              </w:rPr>
              <w:t>pplication</w:t>
            </w:r>
            <w:r w:rsidR="008923FC">
              <w:rPr>
                <w:rFonts w:ascii="Arial" w:hAnsi="Arial" w:cs="Arial"/>
                <w:i/>
                <w:sz w:val="20"/>
                <w:u w:val="single"/>
              </w:rPr>
              <w:t xml:space="preserve"> cover sheet</w:t>
            </w:r>
            <w:r w:rsidR="00AE4330" w:rsidRPr="00AE4330">
              <w:rPr>
                <w:rFonts w:ascii="Arial" w:hAnsi="Arial" w:cs="Arial"/>
                <w:sz w:val="20"/>
              </w:rPr>
              <w:t xml:space="preserve">, </w:t>
            </w:r>
            <w:r w:rsidR="00AE4330">
              <w:rPr>
                <w:rFonts w:ascii="Arial" w:hAnsi="Arial" w:cs="Arial"/>
                <w:sz w:val="20"/>
              </w:rPr>
              <w:t>indicating</w:t>
            </w:r>
            <w:r w:rsidR="00AE4330" w:rsidRPr="00AE4330">
              <w:rPr>
                <w:rFonts w:ascii="Arial" w:hAnsi="Arial" w:cs="Arial"/>
                <w:sz w:val="20"/>
              </w:rPr>
              <w:t xml:space="preserve"> the district(s) </w:t>
            </w:r>
            <w:r w:rsidR="00AE4330">
              <w:rPr>
                <w:rFonts w:ascii="Arial" w:hAnsi="Arial" w:cs="Arial"/>
                <w:sz w:val="20"/>
              </w:rPr>
              <w:t>and schools identified as Persistently S</w:t>
            </w:r>
            <w:r w:rsidR="00AE4330" w:rsidRPr="00AE4330">
              <w:rPr>
                <w:rFonts w:ascii="Arial" w:hAnsi="Arial" w:cs="Arial"/>
                <w:sz w:val="20"/>
              </w:rPr>
              <w:t>truggling</w:t>
            </w:r>
            <w:r w:rsidR="00546974">
              <w:rPr>
                <w:rFonts w:ascii="Arial" w:hAnsi="Arial" w:cs="Arial"/>
                <w:sz w:val="20"/>
              </w:rPr>
              <w:t xml:space="preserve"> or Struggling</w:t>
            </w:r>
            <w:r w:rsidR="00AE4330" w:rsidRPr="00AE4330">
              <w:rPr>
                <w:rFonts w:ascii="Arial" w:hAnsi="Arial" w:cs="Arial"/>
                <w:sz w:val="20"/>
              </w:rPr>
              <w:t xml:space="preserve"> </w:t>
            </w:r>
            <w:r w:rsidR="00AE4330">
              <w:rPr>
                <w:rFonts w:ascii="Arial" w:hAnsi="Arial" w:cs="Arial"/>
                <w:sz w:val="20"/>
              </w:rPr>
              <w:t>for which they are applying to serve</w:t>
            </w:r>
            <w:r w:rsidRPr="00AE4330">
              <w:rPr>
                <w:rFonts w:ascii="Arial" w:hAnsi="Arial" w:cs="Arial"/>
                <w:sz w:val="20"/>
              </w:rPr>
              <w:t>.</w:t>
            </w:r>
          </w:p>
        </w:tc>
      </w:tr>
      <w:tr w:rsidR="00471EBA" w:rsidRPr="00364354" w:rsidTr="0057403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50" w:type="dxa"/>
          </w:tcPr>
          <w:p w:rsidR="00471EBA" w:rsidRPr="00364354" w:rsidRDefault="00184AC1" w:rsidP="00583256">
            <w:pPr>
              <w:tabs>
                <w:tab w:val="left" w:pos="2340"/>
              </w:tabs>
              <w:snapToGrid w:val="0"/>
              <w:jc w:val="center"/>
              <w:rPr>
                <w:rFonts w:ascii="Arial" w:hAnsi="Arial" w:cs="Arial"/>
                <w:b/>
                <w:smallCaps/>
                <w:sz w:val="20"/>
              </w:rPr>
            </w:pPr>
            <w:r w:rsidRPr="00364354">
              <w:rPr>
                <w:rFonts w:ascii="Arial" w:hAnsi="Arial" w:cs="Arial"/>
                <w:sz w:val="20"/>
              </w:rPr>
              <w:fldChar w:fldCharType="begin">
                <w:ffData>
                  <w:name w:val="Check21"/>
                  <w:enabled/>
                  <w:calcOnExit w:val="0"/>
                  <w:checkBox>
                    <w:sizeAuto/>
                    <w:default w:val="0"/>
                    <w:checked w:val="0"/>
                  </w:checkBox>
                </w:ffData>
              </w:fldChar>
            </w:r>
            <w:r w:rsidRPr="00364354">
              <w:rPr>
                <w:rFonts w:ascii="Arial" w:hAnsi="Arial" w:cs="Arial"/>
                <w:sz w:val="20"/>
              </w:rPr>
              <w:instrText xml:space="preserve"> FORMCHECKBOX </w:instrText>
            </w:r>
            <w:r w:rsidR="004F0014">
              <w:rPr>
                <w:rFonts w:ascii="Arial" w:hAnsi="Arial" w:cs="Arial"/>
                <w:sz w:val="20"/>
              </w:rPr>
            </w:r>
            <w:r w:rsidR="004F0014">
              <w:rPr>
                <w:rFonts w:ascii="Arial" w:hAnsi="Arial" w:cs="Arial"/>
                <w:sz w:val="20"/>
              </w:rPr>
              <w:fldChar w:fldCharType="separate"/>
            </w:r>
            <w:r w:rsidRPr="00364354">
              <w:rPr>
                <w:rFonts w:ascii="Arial" w:hAnsi="Arial" w:cs="Arial"/>
                <w:sz w:val="20"/>
              </w:rPr>
              <w:fldChar w:fldCharType="end"/>
            </w:r>
          </w:p>
        </w:tc>
        <w:tc>
          <w:tcPr>
            <w:tcW w:w="3870" w:type="dxa"/>
          </w:tcPr>
          <w:p w:rsidR="00F84376" w:rsidRPr="007C72D2" w:rsidRDefault="00C8114F" w:rsidP="00F84376">
            <w:pPr>
              <w:tabs>
                <w:tab w:val="left" w:pos="2340"/>
              </w:tabs>
              <w:snapToGrid w:val="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rPr>
            </w:pPr>
            <w:r w:rsidRPr="008923FC">
              <w:rPr>
                <w:rFonts w:ascii="Arial" w:eastAsia="Calibri" w:hAnsi="Arial" w:cs="Arial"/>
                <w:sz w:val="20"/>
              </w:rPr>
              <w:t xml:space="preserve">Qualifications of an Independent Receiver </w:t>
            </w:r>
            <w:r w:rsidR="00E6049A">
              <w:rPr>
                <w:rFonts w:ascii="Arial" w:hAnsi="Arial" w:cs="Arial"/>
                <w:smallCaps/>
                <w:sz w:val="20"/>
              </w:rPr>
              <w:t>(</w:t>
            </w:r>
            <w:r w:rsidR="00796B05" w:rsidRPr="008923FC">
              <w:rPr>
                <w:rFonts w:ascii="Arial" w:hAnsi="Arial" w:cs="Arial"/>
                <w:smallCaps/>
                <w:sz w:val="20"/>
              </w:rPr>
              <w:t>Form B</w:t>
            </w:r>
            <w:r w:rsidR="00E6049A">
              <w:rPr>
                <w:rFonts w:ascii="Arial" w:hAnsi="Arial" w:cs="Arial"/>
                <w:smallCaps/>
                <w:sz w:val="20"/>
              </w:rPr>
              <w:t>)</w:t>
            </w:r>
          </w:p>
          <w:p w:rsidR="00F84376" w:rsidRDefault="00F84376" w:rsidP="00F84376">
            <w:pPr>
              <w:tabs>
                <w:tab w:val="left" w:pos="2340"/>
              </w:tabs>
              <w:snapToGrid w:val="0"/>
              <w:cnfStyle w:val="000000100000" w:firstRow="0" w:lastRow="0" w:firstColumn="0" w:lastColumn="0" w:oddVBand="0" w:evenVBand="0" w:oddHBand="1" w:evenHBand="0" w:firstRowFirstColumn="0" w:firstRowLastColumn="0" w:lastRowFirstColumn="0" w:lastRowLastColumn="0"/>
              <w:rPr>
                <w:rFonts w:ascii="Arial" w:hAnsi="Arial" w:cs="Arial"/>
                <w:smallCaps/>
                <w:sz w:val="20"/>
              </w:rPr>
            </w:pPr>
          </w:p>
          <w:p w:rsidR="00A226DB" w:rsidRPr="008923FC" w:rsidRDefault="00F84376" w:rsidP="00F84376">
            <w:pPr>
              <w:tabs>
                <w:tab w:val="left" w:pos="2340"/>
              </w:tabs>
              <w:snapToGrid w:val="0"/>
              <w:cnfStyle w:val="000000100000" w:firstRow="0" w:lastRow="0" w:firstColumn="0" w:lastColumn="0" w:oddVBand="0" w:evenVBand="0" w:oddHBand="1" w:evenHBand="0" w:firstRowFirstColumn="0" w:firstRowLastColumn="0" w:lastRowFirstColumn="0" w:lastRowLastColumn="0"/>
              <w:rPr>
                <w:rFonts w:ascii="Arial" w:hAnsi="Arial" w:cs="Arial"/>
                <w:smallCaps/>
                <w:sz w:val="20"/>
              </w:rPr>
            </w:pPr>
            <w:r w:rsidRPr="00040C74">
              <w:rPr>
                <w:rFonts w:ascii="Arial" w:hAnsi="Arial" w:cs="Arial"/>
                <w:sz w:val="20"/>
              </w:rPr>
              <w:t xml:space="preserve">One </w:t>
            </w:r>
            <w:r w:rsidR="00503638">
              <w:rPr>
                <w:rFonts w:ascii="Arial" w:hAnsi="Arial" w:cs="Arial"/>
                <w:sz w:val="20"/>
              </w:rPr>
              <w:t>per</w:t>
            </w:r>
            <w:r w:rsidRPr="00040C74">
              <w:rPr>
                <w:rFonts w:ascii="Arial" w:hAnsi="Arial" w:cs="Arial"/>
                <w:sz w:val="20"/>
              </w:rPr>
              <w:t xml:space="preserve"> grade level </w:t>
            </w:r>
          </w:p>
        </w:tc>
        <w:tc>
          <w:tcPr>
            <w:cnfStyle w:val="000010000000" w:firstRow="0" w:lastRow="0" w:firstColumn="0" w:lastColumn="0" w:oddVBand="1" w:evenVBand="0" w:oddHBand="0" w:evenHBand="0" w:firstRowFirstColumn="0" w:firstRowLastColumn="0" w:lastRowFirstColumn="0" w:lastRowLastColumn="0"/>
            <w:tcW w:w="5698" w:type="dxa"/>
          </w:tcPr>
          <w:p w:rsidR="00471EBA" w:rsidRDefault="00471EBA" w:rsidP="00CC627C">
            <w:pPr>
              <w:tabs>
                <w:tab w:val="left" w:pos="2340"/>
              </w:tabs>
              <w:suppressAutoHyphens/>
              <w:snapToGrid w:val="0"/>
              <w:jc w:val="both"/>
              <w:rPr>
                <w:rFonts w:ascii="Arial" w:hAnsi="Arial" w:cs="Arial"/>
                <w:sz w:val="20"/>
              </w:rPr>
            </w:pPr>
            <w:r w:rsidRPr="00364354">
              <w:rPr>
                <w:rFonts w:ascii="Arial" w:hAnsi="Arial" w:cs="Arial"/>
                <w:sz w:val="20"/>
              </w:rPr>
              <w:t xml:space="preserve">The applicant </w:t>
            </w:r>
            <w:r w:rsidR="00AE4330">
              <w:rPr>
                <w:rFonts w:ascii="Arial" w:hAnsi="Arial" w:cs="Arial"/>
                <w:sz w:val="20"/>
              </w:rPr>
              <w:t xml:space="preserve">must </w:t>
            </w:r>
            <w:r w:rsidR="006047B6" w:rsidRPr="00364354">
              <w:rPr>
                <w:rFonts w:ascii="Arial" w:hAnsi="Arial" w:cs="Arial"/>
                <w:sz w:val="20"/>
              </w:rPr>
              <w:t>provide a written narrative</w:t>
            </w:r>
            <w:r w:rsidR="004B17BF">
              <w:rPr>
                <w:rFonts w:ascii="Arial" w:hAnsi="Arial" w:cs="Arial"/>
                <w:sz w:val="20"/>
              </w:rPr>
              <w:t xml:space="preserve"> and </w:t>
            </w:r>
            <w:r w:rsidR="001671BB">
              <w:rPr>
                <w:rFonts w:ascii="Arial" w:hAnsi="Arial" w:cs="Arial"/>
                <w:sz w:val="20"/>
              </w:rPr>
              <w:t xml:space="preserve">data as </w:t>
            </w:r>
            <w:r w:rsidR="004B17BF">
              <w:rPr>
                <w:rFonts w:ascii="Arial" w:hAnsi="Arial" w:cs="Arial"/>
                <w:sz w:val="20"/>
              </w:rPr>
              <w:t>evidence</w:t>
            </w:r>
            <w:r w:rsidR="006047B6" w:rsidRPr="00364354">
              <w:rPr>
                <w:rFonts w:ascii="Arial" w:hAnsi="Arial" w:cs="Arial"/>
                <w:sz w:val="20"/>
              </w:rPr>
              <w:t xml:space="preserve"> </w:t>
            </w:r>
            <w:r w:rsidR="001671BB">
              <w:rPr>
                <w:rFonts w:ascii="Arial" w:hAnsi="Arial" w:cs="Arial"/>
                <w:sz w:val="20"/>
              </w:rPr>
              <w:t xml:space="preserve">to </w:t>
            </w:r>
            <w:r w:rsidR="006047B6" w:rsidRPr="00364354">
              <w:rPr>
                <w:rFonts w:ascii="Arial" w:hAnsi="Arial" w:cs="Arial"/>
                <w:sz w:val="20"/>
              </w:rPr>
              <w:t>highlight the qualifications to serve as an independent receiver</w:t>
            </w:r>
            <w:r w:rsidR="00B45BEB">
              <w:rPr>
                <w:rFonts w:ascii="Arial" w:hAnsi="Arial" w:cs="Arial"/>
                <w:sz w:val="20"/>
              </w:rPr>
              <w:t>.</w:t>
            </w:r>
            <w:r w:rsidR="006047B6" w:rsidRPr="00364354">
              <w:rPr>
                <w:rFonts w:ascii="Arial" w:hAnsi="Arial" w:cs="Arial"/>
                <w:sz w:val="20"/>
              </w:rPr>
              <w:t xml:space="preserve"> </w:t>
            </w:r>
          </w:p>
          <w:p w:rsidR="00040C74" w:rsidRPr="00364354" w:rsidRDefault="00040C74" w:rsidP="00CC627C">
            <w:pPr>
              <w:tabs>
                <w:tab w:val="left" w:pos="2340"/>
              </w:tabs>
              <w:suppressAutoHyphens/>
              <w:snapToGrid w:val="0"/>
              <w:jc w:val="both"/>
              <w:rPr>
                <w:rFonts w:ascii="Arial" w:hAnsi="Arial" w:cs="Arial"/>
                <w:sz w:val="20"/>
              </w:rPr>
            </w:pPr>
          </w:p>
        </w:tc>
      </w:tr>
      <w:bookmarkStart w:id="2" w:name="Check30"/>
      <w:tr w:rsidR="00471EBA" w:rsidRPr="00364354" w:rsidTr="00574032">
        <w:tc>
          <w:tcPr>
            <w:cnfStyle w:val="000010000000" w:firstRow="0" w:lastRow="0" w:firstColumn="0" w:lastColumn="0" w:oddVBand="1" w:evenVBand="0" w:oddHBand="0" w:evenHBand="0" w:firstRowFirstColumn="0" w:firstRowLastColumn="0" w:lastRowFirstColumn="0" w:lastRowLastColumn="0"/>
            <w:tcW w:w="1350" w:type="dxa"/>
          </w:tcPr>
          <w:p w:rsidR="00471EBA" w:rsidRPr="00364354" w:rsidRDefault="00471EBA" w:rsidP="00583256">
            <w:pPr>
              <w:tabs>
                <w:tab w:val="left" w:pos="2340"/>
              </w:tabs>
              <w:snapToGrid w:val="0"/>
              <w:jc w:val="center"/>
              <w:rPr>
                <w:rFonts w:ascii="Arial" w:hAnsi="Arial" w:cs="Arial"/>
                <w:b/>
                <w:smallCaps/>
                <w:sz w:val="20"/>
              </w:rPr>
            </w:pPr>
            <w:r w:rsidRPr="00364354">
              <w:rPr>
                <w:rFonts w:ascii="Arial" w:hAnsi="Arial" w:cs="Arial"/>
                <w:sz w:val="20"/>
              </w:rPr>
              <w:fldChar w:fldCharType="begin">
                <w:ffData>
                  <w:name w:val="Check30"/>
                  <w:enabled/>
                  <w:calcOnExit w:val="0"/>
                  <w:checkBox>
                    <w:sizeAuto/>
                    <w:default w:val="0"/>
                    <w:checked w:val="0"/>
                  </w:checkBox>
                </w:ffData>
              </w:fldChar>
            </w:r>
            <w:r w:rsidRPr="00364354">
              <w:rPr>
                <w:rFonts w:ascii="Arial" w:hAnsi="Arial" w:cs="Arial"/>
                <w:sz w:val="20"/>
              </w:rPr>
              <w:instrText xml:space="preserve"> FORMCHECKBOX </w:instrText>
            </w:r>
            <w:r w:rsidR="004F0014">
              <w:rPr>
                <w:rFonts w:ascii="Arial" w:hAnsi="Arial" w:cs="Arial"/>
                <w:sz w:val="20"/>
              </w:rPr>
            </w:r>
            <w:r w:rsidR="004F0014">
              <w:rPr>
                <w:rFonts w:ascii="Arial" w:hAnsi="Arial" w:cs="Arial"/>
                <w:sz w:val="20"/>
              </w:rPr>
              <w:fldChar w:fldCharType="separate"/>
            </w:r>
            <w:r w:rsidRPr="00364354">
              <w:rPr>
                <w:rFonts w:ascii="Arial" w:hAnsi="Arial" w:cs="Arial"/>
                <w:sz w:val="20"/>
              </w:rPr>
              <w:fldChar w:fldCharType="end"/>
            </w:r>
            <w:bookmarkEnd w:id="2"/>
          </w:p>
        </w:tc>
        <w:tc>
          <w:tcPr>
            <w:tcW w:w="3870" w:type="dxa"/>
          </w:tcPr>
          <w:p w:rsidR="00471EBA" w:rsidRPr="007C72D2" w:rsidRDefault="00C8114F" w:rsidP="00F84376">
            <w:pPr>
              <w:tabs>
                <w:tab w:val="left" w:pos="2340"/>
              </w:tabs>
              <w:snapToGrid w:val="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rPr>
            </w:pPr>
            <w:r w:rsidRPr="008923FC">
              <w:rPr>
                <w:rFonts w:ascii="Arial" w:eastAsia="Calibri" w:hAnsi="Arial" w:cs="Arial"/>
                <w:sz w:val="20"/>
              </w:rPr>
              <w:t xml:space="preserve">Requirements of an Independent Receiver </w:t>
            </w:r>
            <w:r w:rsidR="00E6049A">
              <w:rPr>
                <w:rFonts w:ascii="Arial" w:hAnsi="Arial" w:cs="Arial"/>
                <w:smallCaps/>
                <w:sz w:val="20"/>
              </w:rPr>
              <w:t>(</w:t>
            </w:r>
            <w:r w:rsidR="00471EBA" w:rsidRPr="008923FC">
              <w:rPr>
                <w:rFonts w:ascii="Arial" w:hAnsi="Arial" w:cs="Arial"/>
                <w:smallCaps/>
                <w:sz w:val="20"/>
              </w:rPr>
              <w:t>Form  C</w:t>
            </w:r>
            <w:r w:rsidR="00E6049A">
              <w:rPr>
                <w:rFonts w:ascii="Arial" w:hAnsi="Arial" w:cs="Arial"/>
                <w:smallCaps/>
                <w:sz w:val="20"/>
              </w:rPr>
              <w:t>)</w:t>
            </w:r>
          </w:p>
          <w:p w:rsidR="00F84376" w:rsidRDefault="00F84376" w:rsidP="00F84376">
            <w:pPr>
              <w:tabs>
                <w:tab w:val="left" w:pos="2340"/>
              </w:tabs>
              <w:snapToGrid w:val="0"/>
              <w:cnfStyle w:val="000000000000" w:firstRow="0" w:lastRow="0" w:firstColumn="0" w:lastColumn="0" w:oddVBand="0" w:evenVBand="0" w:oddHBand="0" w:evenHBand="0" w:firstRowFirstColumn="0" w:firstRowLastColumn="0" w:lastRowFirstColumn="0" w:lastRowLastColumn="0"/>
              <w:rPr>
                <w:rFonts w:ascii="Arial" w:hAnsi="Arial" w:cs="Arial"/>
                <w:smallCaps/>
                <w:sz w:val="20"/>
              </w:rPr>
            </w:pPr>
          </w:p>
          <w:p w:rsidR="00471EBA" w:rsidRPr="008923FC" w:rsidRDefault="00A226DB" w:rsidP="00F84376">
            <w:pPr>
              <w:tabs>
                <w:tab w:val="left" w:pos="2340"/>
              </w:tabs>
              <w:snapToGrid w:val="0"/>
              <w:cnfStyle w:val="000000000000" w:firstRow="0" w:lastRow="0" w:firstColumn="0" w:lastColumn="0" w:oddVBand="0" w:evenVBand="0" w:oddHBand="0" w:evenHBand="0" w:firstRowFirstColumn="0" w:firstRowLastColumn="0" w:lastRowFirstColumn="0" w:lastRowLastColumn="0"/>
              <w:rPr>
                <w:rFonts w:ascii="Arial" w:hAnsi="Arial" w:cs="Arial"/>
                <w:smallCaps/>
                <w:sz w:val="20"/>
              </w:rPr>
            </w:pPr>
            <w:r>
              <w:rPr>
                <w:rFonts w:ascii="Arial" w:hAnsi="Arial" w:cs="Arial"/>
                <w:sz w:val="20"/>
              </w:rPr>
              <w:t xml:space="preserve">One per </w:t>
            </w:r>
            <w:r w:rsidR="00112144" w:rsidRPr="00112144">
              <w:rPr>
                <w:rFonts w:ascii="Arial" w:hAnsi="Arial" w:cs="Arial"/>
                <w:sz w:val="20"/>
              </w:rPr>
              <w:t>grade level</w:t>
            </w:r>
          </w:p>
        </w:tc>
        <w:tc>
          <w:tcPr>
            <w:cnfStyle w:val="000010000000" w:firstRow="0" w:lastRow="0" w:firstColumn="0" w:lastColumn="0" w:oddVBand="1" w:evenVBand="0" w:oddHBand="0" w:evenHBand="0" w:firstRowFirstColumn="0" w:firstRowLastColumn="0" w:lastRowFirstColumn="0" w:lastRowLastColumn="0"/>
            <w:tcW w:w="5698" w:type="dxa"/>
          </w:tcPr>
          <w:p w:rsidR="00A02A31" w:rsidRPr="00364354" w:rsidRDefault="008B3EF7" w:rsidP="00A02A31">
            <w:pPr>
              <w:tabs>
                <w:tab w:val="left" w:pos="1260"/>
                <w:tab w:val="left" w:pos="1890"/>
              </w:tabs>
              <w:jc w:val="both"/>
              <w:rPr>
                <w:rFonts w:ascii="Arial" w:hAnsi="Arial" w:cs="Arial"/>
                <w:color w:val="000000"/>
                <w:sz w:val="20"/>
              </w:rPr>
            </w:pPr>
            <w:r w:rsidRPr="00364354">
              <w:rPr>
                <w:rFonts w:ascii="Arial" w:hAnsi="Arial" w:cs="Arial"/>
                <w:sz w:val="20"/>
              </w:rPr>
              <w:t xml:space="preserve">The applicant </w:t>
            </w:r>
            <w:r w:rsidR="00A02A31" w:rsidRPr="00364354">
              <w:rPr>
                <w:rFonts w:ascii="Arial" w:hAnsi="Arial" w:cs="Arial"/>
                <w:sz w:val="20"/>
              </w:rPr>
              <w:t xml:space="preserve">must </w:t>
            </w:r>
            <w:r w:rsidR="00A02A31" w:rsidRPr="00364354">
              <w:rPr>
                <w:rFonts w:ascii="Arial" w:hAnsi="Arial" w:cs="Arial"/>
                <w:color w:val="000000"/>
                <w:sz w:val="20"/>
              </w:rPr>
              <w:t xml:space="preserve">submit a comprehensive and detailed </w:t>
            </w:r>
            <w:r w:rsidR="00A02A31" w:rsidRPr="00364354">
              <w:rPr>
                <w:rFonts w:ascii="Arial" w:hAnsi="Arial" w:cs="Arial"/>
                <w:i/>
                <w:color w:val="000000"/>
                <w:sz w:val="20"/>
                <w:u w:val="single"/>
              </w:rPr>
              <w:t>narrative response</w:t>
            </w:r>
            <w:r w:rsidR="00A02A31" w:rsidRPr="00364354">
              <w:rPr>
                <w:rFonts w:ascii="Arial" w:hAnsi="Arial" w:cs="Arial"/>
                <w:color w:val="000000"/>
                <w:sz w:val="20"/>
              </w:rPr>
              <w:t xml:space="preserve"> </w:t>
            </w:r>
            <w:r w:rsidR="00493041">
              <w:rPr>
                <w:rFonts w:ascii="Arial" w:hAnsi="Arial" w:cs="Arial"/>
                <w:color w:val="000000"/>
                <w:sz w:val="20"/>
              </w:rPr>
              <w:t>on Form C</w:t>
            </w:r>
          </w:p>
          <w:p w:rsidR="00A02A31" w:rsidRPr="00364354" w:rsidRDefault="00A02A31" w:rsidP="00A02A31">
            <w:pPr>
              <w:tabs>
                <w:tab w:val="left" w:pos="2340"/>
              </w:tabs>
              <w:suppressAutoHyphens/>
              <w:snapToGrid w:val="0"/>
              <w:jc w:val="both"/>
              <w:rPr>
                <w:rFonts w:ascii="Arial" w:hAnsi="Arial" w:cs="Arial"/>
                <w:sz w:val="20"/>
              </w:rPr>
            </w:pPr>
          </w:p>
          <w:p w:rsidR="002924F6" w:rsidRPr="00364354" w:rsidRDefault="002924F6" w:rsidP="00A01ABB">
            <w:pPr>
              <w:tabs>
                <w:tab w:val="left" w:pos="1260"/>
                <w:tab w:val="left" w:pos="1890"/>
              </w:tabs>
              <w:jc w:val="both"/>
              <w:rPr>
                <w:rFonts w:ascii="Arial" w:hAnsi="Arial" w:cs="Arial"/>
                <w:color w:val="000000"/>
                <w:sz w:val="20"/>
              </w:rPr>
            </w:pPr>
          </w:p>
        </w:tc>
      </w:tr>
      <w:tr w:rsidR="002924F6" w:rsidRPr="00364354" w:rsidTr="0057403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50" w:type="dxa"/>
          </w:tcPr>
          <w:p w:rsidR="002924F6" w:rsidRPr="00364354" w:rsidRDefault="00A02A31" w:rsidP="00583256">
            <w:pPr>
              <w:tabs>
                <w:tab w:val="left" w:pos="2340"/>
              </w:tabs>
              <w:snapToGrid w:val="0"/>
              <w:jc w:val="center"/>
              <w:rPr>
                <w:rFonts w:ascii="Arial" w:hAnsi="Arial" w:cs="Arial"/>
                <w:sz w:val="20"/>
              </w:rPr>
            </w:pPr>
            <w:r w:rsidRPr="00364354">
              <w:rPr>
                <w:rFonts w:ascii="Arial" w:hAnsi="Arial" w:cs="Arial"/>
                <w:sz w:val="20"/>
              </w:rPr>
              <w:fldChar w:fldCharType="begin">
                <w:ffData>
                  <w:name w:val="Check31"/>
                  <w:enabled/>
                  <w:calcOnExit w:val="0"/>
                  <w:checkBox>
                    <w:sizeAuto/>
                    <w:default w:val="0"/>
                    <w:checked w:val="0"/>
                  </w:checkBox>
                </w:ffData>
              </w:fldChar>
            </w:r>
            <w:r w:rsidRPr="00364354">
              <w:rPr>
                <w:rFonts w:ascii="Arial" w:hAnsi="Arial" w:cs="Arial"/>
                <w:sz w:val="20"/>
              </w:rPr>
              <w:instrText xml:space="preserve"> FORMCHECKBOX </w:instrText>
            </w:r>
            <w:r w:rsidR="004F0014">
              <w:rPr>
                <w:rFonts w:ascii="Arial" w:hAnsi="Arial" w:cs="Arial"/>
                <w:sz w:val="20"/>
              </w:rPr>
            </w:r>
            <w:r w:rsidR="004F0014">
              <w:rPr>
                <w:rFonts w:ascii="Arial" w:hAnsi="Arial" w:cs="Arial"/>
                <w:sz w:val="20"/>
              </w:rPr>
              <w:fldChar w:fldCharType="separate"/>
            </w:r>
            <w:r w:rsidRPr="00364354">
              <w:rPr>
                <w:rFonts w:ascii="Arial" w:hAnsi="Arial" w:cs="Arial"/>
                <w:sz w:val="20"/>
              </w:rPr>
              <w:fldChar w:fldCharType="end"/>
            </w:r>
          </w:p>
        </w:tc>
        <w:tc>
          <w:tcPr>
            <w:tcW w:w="3870" w:type="dxa"/>
          </w:tcPr>
          <w:p w:rsidR="00F84376" w:rsidRPr="007C72D2" w:rsidRDefault="00C8114F" w:rsidP="00F84376">
            <w:pPr>
              <w:tabs>
                <w:tab w:val="left" w:pos="2340"/>
              </w:tabs>
              <w:snapToGrid w:val="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rPr>
            </w:pPr>
            <w:r w:rsidRPr="008923FC">
              <w:rPr>
                <w:rFonts w:ascii="Arial" w:eastAsia="Calibri" w:hAnsi="Arial" w:cs="Arial"/>
                <w:sz w:val="20"/>
              </w:rPr>
              <w:t xml:space="preserve">Powers and Duties of an Independent Receiver </w:t>
            </w:r>
            <w:r w:rsidR="00E6049A">
              <w:rPr>
                <w:rFonts w:ascii="Arial" w:hAnsi="Arial" w:cs="Arial"/>
                <w:smallCaps/>
                <w:sz w:val="20"/>
              </w:rPr>
              <w:t>(</w:t>
            </w:r>
            <w:r w:rsidR="00A02A31" w:rsidRPr="008923FC">
              <w:rPr>
                <w:rFonts w:ascii="Arial" w:hAnsi="Arial" w:cs="Arial"/>
                <w:smallCaps/>
                <w:sz w:val="20"/>
              </w:rPr>
              <w:t>Form  D</w:t>
            </w:r>
            <w:r w:rsidR="00E6049A">
              <w:rPr>
                <w:rFonts w:ascii="Arial" w:hAnsi="Arial" w:cs="Arial"/>
                <w:smallCaps/>
                <w:sz w:val="20"/>
              </w:rPr>
              <w:t>)</w:t>
            </w:r>
            <w:r w:rsidR="007C72D2">
              <w:rPr>
                <w:rFonts w:ascii="Arial" w:hAnsi="Arial" w:cs="Arial"/>
                <w:smallCaps/>
                <w:sz w:val="20"/>
              </w:rPr>
              <w:t xml:space="preserve"> </w:t>
            </w:r>
          </w:p>
          <w:p w:rsidR="007C72D2" w:rsidRPr="007C72D2" w:rsidRDefault="007C72D2" w:rsidP="00F84376">
            <w:pPr>
              <w:tabs>
                <w:tab w:val="left" w:pos="2340"/>
              </w:tabs>
              <w:snapToGrid w:val="0"/>
              <w:cnfStyle w:val="000000100000" w:firstRow="0" w:lastRow="0" w:firstColumn="0" w:lastColumn="0" w:oddVBand="0" w:evenVBand="0" w:oddHBand="1" w:evenHBand="0" w:firstRowFirstColumn="0" w:firstRowLastColumn="0" w:lastRowFirstColumn="0" w:lastRowLastColumn="0"/>
              <w:rPr>
                <w:rFonts w:ascii="Arial" w:hAnsi="Arial" w:cs="Arial"/>
                <w:smallCaps/>
                <w:sz w:val="20"/>
              </w:rPr>
            </w:pPr>
          </w:p>
          <w:p w:rsidR="00A226DB" w:rsidRPr="008923FC" w:rsidRDefault="00A226DB" w:rsidP="00F84376">
            <w:pPr>
              <w:tabs>
                <w:tab w:val="left" w:pos="2340"/>
              </w:tabs>
              <w:snapToGrid w:val="0"/>
              <w:cnfStyle w:val="000000100000" w:firstRow="0" w:lastRow="0" w:firstColumn="0" w:lastColumn="0" w:oddVBand="0" w:evenVBand="0" w:oddHBand="1" w:evenHBand="0" w:firstRowFirstColumn="0" w:firstRowLastColumn="0" w:lastRowFirstColumn="0" w:lastRowLastColumn="0"/>
              <w:rPr>
                <w:rFonts w:ascii="Arial" w:hAnsi="Arial" w:cs="Arial"/>
                <w:smallCaps/>
                <w:sz w:val="20"/>
              </w:rPr>
            </w:pPr>
            <w:r>
              <w:rPr>
                <w:rFonts w:ascii="Arial" w:hAnsi="Arial" w:cs="Arial"/>
                <w:sz w:val="20"/>
              </w:rPr>
              <w:t xml:space="preserve">One per </w:t>
            </w:r>
            <w:r w:rsidR="00503638">
              <w:rPr>
                <w:rFonts w:ascii="Arial" w:hAnsi="Arial" w:cs="Arial"/>
                <w:sz w:val="20"/>
              </w:rPr>
              <w:t>grade level</w:t>
            </w:r>
          </w:p>
        </w:tc>
        <w:tc>
          <w:tcPr>
            <w:cnfStyle w:val="000010000000" w:firstRow="0" w:lastRow="0" w:firstColumn="0" w:lastColumn="0" w:oddVBand="1" w:evenVBand="0" w:oddHBand="0" w:evenHBand="0" w:firstRowFirstColumn="0" w:firstRowLastColumn="0" w:lastRowFirstColumn="0" w:lastRowLastColumn="0"/>
            <w:tcW w:w="5698" w:type="dxa"/>
          </w:tcPr>
          <w:p w:rsidR="00A02A31" w:rsidRPr="00364354" w:rsidRDefault="00A02A31" w:rsidP="00A02A31">
            <w:pPr>
              <w:tabs>
                <w:tab w:val="left" w:pos="1260"/>
                <w:tab w:val="left" w:pos="1890"/>
              </w:tabs>
              <w:jc w:val="both"/>
              <w:rPr>
                <w:rFonts w:ascii="Arial" w:hAnsi="Arial" w:cs="Arial"/>
                <w:color w:val="000000"/>
                <w:sz w:val="20"/>
              </w:rPr>
            </w:pPr>
            <w:r w:rsidRPr="00364354">
              <w:rPr>
                <w:rFonts w:ascii="Arial" w:hAnsi="Arial" w:cs="Arial"/>
                <w:sz w:val="20"/>
              </w:rPr>
              <w:t xml:space="preserve">The applicant must </w:t>
            </w:r>
            <w:r w:rsidRPr="00364354">
              <w:rPr>
                <w:rFonts w:ascii="Arial" w:hAnsi="Arial" w:cs="Arial"/>
                <w:color w:val="000000"/>
                <w:sz w:val="20"/>
              </w:rPr>
              <w:t xml:space="preserve">submit a comprehensive and detailed </w:t>
            </w:r>
            <w:r w:rsidRPr="00364354">
              <w:rPr>
                <w:rFonts w:ascii="Arial" w:hAnsi="Arial" w:cs="Arial"/>
                <w:i/>
                <w:color w:val="000000"/>
                <w:sz w:val="20"/>
                <w:u w:val="single"/>
              </w:rPr>
              <w:t>narrative response</w:t>
            </w:r>
            <w:r w:rsidRPr="00364354">
              <w:rPr>
                <w:rFonts w:ascii="Arial" w:hAnsi="Arial" w:cs="Arial"/>
                <w:color w:val="000000"/>
                <w:sz w:val="20"/>
              </w:rPr>
              <w:t xml:space="preserve"> </w:t>
            </w:r>
            <w:r w:rsidR="00493041">
              <w:rPr>
                <w:rFonts w:ascii="Arial" w:hAnsi="Arial" w:cs="Arial"/>
                <w:color w:val="000000"/>
                <w:sz w:val="20"/>
              </w:rPr>
              <w:t>on Form D</w:t>
            </w:r>
          </w:p>
          <w:p w:rsidR="00A02A31" w:rsidRPr="00364354" w:rsidRDefault="00A02A31" w:rsidP="00A02A31">
            <w:pPr>
              <w:tabs>
                <w:tab w:val="left" w:pos="1260"/>
                <w:tab w:val="left" w:pos="1890"/>
              </w:tabs>
              <w:jc w:val="both"/>
              <w:rPr>
                <w:rFonts w:ascii="Arial" w:hAnsi="Arial" w:cs="Arial"/>
                <w:color w:val="000000"/>
                <w:sz w:val="20"/>
              </w:rPr>
            </w:pPr>
          </w:p>
          <w:p w:rsidR="00E90B1A" w:rsidRPr="00364354" w:rsidRDefault="00E90B1A" w:rsidP="00583256">
            <w:pPr>
              <w:tabs>
                <w:tab w:val="left" w:pos="2340"/>
              </w:tabs>
              <w:suppressAutoHyphens/>
              <w:snapToGrid w:val="0"/>
              <w:jc w:val="both"/>
              <w:rPr>
                <w:rFonts w:ascii="Arial" w:hAnsi="Arial" w:cs="Arial"/>
                <w:sz w:val="20"/>
              </w:rPr>
            </w:pPr>
          </w:p>
        </w:tc>
      </w:tr>
      <w:bookmarkStart w:id="3" w:name="Check31"/>
      <w:tr w:rsidR="00471EBA" w:rsidRPr="00364354" w:rsidTr="00574032">
        <w:tc>
          <w:tcPr>
            <w:cnfStyle w:val="000010000000" w:firstRow="0" w:lastRow="0" w:firstColumn="0" w:lastColumn="0" w:oddVBand="1" w:evenVBand="0" w:oddHBand="0" w:evenHBand="0" w:firstRowFirstColumn="0" w:firstRowLastColumn="0" w:lastRowFirstColumn="0" w:lastRowLastColumn="0"/>
            <w:tcW w:w="1350" w:type="dxa"/>
          </w:tcPr>
          <w:p w:rsidR="00471EBA" w:rsidRPr="00364354" w:rsidRDefault="00471EBA" w:rsidP="00583256">
            <w:pPr>
              <w:tabs>
                <w:tab w:val="left" w:pos="2340"/>
              </w:tabs>
              <w:snapToGrid w:val="0"/>
              <w:jc w:val="center"/>
              <w:rPr>
                <w:rFonts w:ascii="Arial" w:hAnsi="Arial" w:cs="Arial"/>
                <w:b/>
                <w:smallCaps/>
                <w:sz w:val="20"/>
              </w:rPr>
            </w:pPr>
            <w:r w:rsidRPr="00364354">
              <w:rPr>
                <w:rFonts w:ascii="Arial" w:hAnsi="Arial" w:cs="Arial"/>
                <w:sz w:val="20"/>
              </w:rPr>
              <w:fldChar w:fldCharType="begin">
                <w:ffData>
                  <w:name w:val="Check31"/>
                  <w:enabled/>
                  <w:calcOnExit w:val="0"/>
                  <w:checkBox>
                    <w:sizeAuto/>
                    <w:default w:val="0"/>
                    <w:checked w:val="0"/>
                  </w:checkBox>
                </w:ffData>
              </w:fldChar>
            </w:r>
            <w:r w:rsidRPr="00364354">
              <w:rPr>
                <w:rFonts w:ascii="Arial" w:hAnsi="Arial" w:cs="Arial"/>
                <w:sz w:val="20"/>
              </w:rPr>
              <w:instrText xml:space="preserve"> FORMCHECKBOX </w:instrText>
            </w:r>
            <w:r w:rsidR="004F0014">
              <w:rPr>
                <w:rFonts w:ascii="Arial" w:hAnsi="Arial" w:cs="Arial"/>
                <w:sz w:val="20"/>
              </w:rPr>
            </w:r>
            <w:r w:rsidR="004F0014">
              <w:rPr>
                <w:rFonts w:ascii="Arial" w:hAnsi="Arial" w:cs="Arial"/>
                <w:sz w:val="20"/>
              </w:rPr>
              <w:fldChar w:fldCharType="separate"/>
            </w:r>
            <w:r w:rsidRPr="00364354">
              <w:rPr>
                <w:rFonts w:ascii="Arial" w:hAnsi="Arial" w:cs="Arial"/>
                <w:sz w:val="20"/>
              </w:rPr>
              <w:fldChar w:fldCharType="end"/>
            </w:r>
            <w:bookmarkEnd w:id="3"/>
          </w:p>
        </w:tc>
        <w:tc>
          <w:tcPr>
            <w:tcW w:w="3870" w:type="dxa"/>
          </w:tcPr>
          <w:p w:rsidR="00F84376" w:rsidRDefault="00C8114F" w:rsidP="00F84376">
            <w:pPr>
              <w:tabs>
                <w:tab w:val="left" w:pos="2340"/>
              </w:tabs>
              <w:snapToGrid w:val="0"/>
              <w:cnfStyle w:val="000000000000" w:firstRow="0" w:lastRow="0" w:firstColumn="0" w:lastColumn="0" w:oddVBand="0" w:evenVBand="0" w:oddHBand="0" w:evenHBand="0" w:firstRowFirstColumn="0" w:firstRowLastColumn="0" w:lastRowFirstColumn="0" w:lastRowLastColumn="0"/>
              <w:rPr>
                <w:rFonts w:ascii="Arial" w:hAnsi="Arial" w:cs="Arial"/>
                <w:smallCaps/>
                <w:sz w:val="20"/>
              </w:rPr>
            </w:pPr>
            <w:r w:rsidRPr="008923FC">
              <w:rPr>
                <w:rFonts w:ascii="Arial" w:eastAsia="Calibri" w:hAnsi="Arial" w:cs="Arial"/>
                <w:sz w:val="20"/>
              </w:rPr>
              <w:t xml:space="preserve">Proposed Budget </w:t>
            </w:r>
            <w:r w:rsidR="00E6049A">
              <w:rPr>
                <w:rFonts w:ascii="Arial" w:eastAsia="Calibri" w:hAnsi="Arial" w:cs="Arial"/>
                <w:sz w:val="20"/>
              </w:rPr>
              <w:t>(</w:t>
            </w:r>
            <w:r w:rsidR="00A02A31" w:rsidRPr="008923FC">
              <w:rPr>
                <w:rFonts w:ascii="Arial" w:hAnsi="Arial" w:cs="Arial"/>
                <w:smallCaps/>
                <w:sz w:val="20"/>
              </w:rPr>
              <w:t>Form  E</w:t>
            </w:r>
            <w:r w:rsidR="00E6049A">
              <w:rPr>
                <w:rFonts w:ascii="Arial" w:hAnsi="Arial" w:cs="Arial"/>
                <w:smallCaps/>
                <w:sz w:val="20"/>
              </w:rPr>
              <w:t>)</w:t>
            </w:r>
            <w:ins w:id="4" w:author="Nell Brady" w:date="2017-06-14T14:45:00Z">
              <w:r w:rsidR="00F84376">
                <w:rPr>
                  <w:rFonts w:ascii="Arial" w:hAnsi="Arial" w:cs="Arial"/>
                  <w:smallCaps/>
                  <w:sz w:val="20"/>
                </w:rPr>
                <w:t xml:space="preserve"> </w:t>
              </w:r>
            </w:ins>
          </w:p>
          <w:p w:rsidR="00C50C86" w:rsidRDefault="00C50C86" w:rsidP="00F84376">
            <w:pPr>
              <w:tabs>
                <w:tab w:val="left" w:pos="2340"/>
              </w:tabs>
              <w:snapToGrid w:val="0"/>
              <w:cnfStyle w:val="000000000000" w:firstRow="0" w:lastRow="0" w:firstColumn="0" w:lastColumn="0" w:oddVBand="0" w:evenVBand="0" w:oddHBand="0" w:evenHBand="0" w:firstRowFirstColumn="0" w:firstRowLastColumn="0" w:lastRowFirstColumn="0" w:lastRowLastColumn="0"/>
              <w:rPr>
                <w:rFonts w:ascii="Arial" w:hAnsi="Arial" w:cs="Arial"/>
                <w:smallCaps/>
                <w:sz w:val="20"/>
              </w:rPr>
            </w:pPr>
          </w:p>
          <w:p w:rsidR="00471EBA" w:rsidRPr="008923FC" w:rsidRDefault="00C50C86" w:rsidP="00F84376">
            <w:pPr>
              <w:tabs>
                <w:tab w:val="left" w:pos="2340"/>
              </w:tabs>
              <w:snapToGrid w:val="0"/>
              <w:cnfStyle w:val="000000000000" w:firstRow="0" w:lastRow="0" w:firstColumn="0" w:lastColumn="0" w:oddVBand="0" w:evenVBand="0" w:oddHBand="0" w:evenHBand="0" w:firstRowFirstColumn="0" w:firstRowLastColumn="0" w:lastRowFirstColumn="0" w:lastRowLastColumn="0"/>
              <w:rPr>
                <w:rFonts w:ascii="Arial" w:hAnsi="Arial" w:cs="Arial"/>
                <w:smallCaps/>
                <w:sz w:val="20"/>
              </w:rPr>
            </w:pPr>
            <w:r w:rsidRPr="00C50C86">
              <w:rPr>
                <w:rFonts w:ascii="Arial" w:hAnsi="Arial" w:cs="Arial"/>
                <w:sz w:val="20"/>
              </w:rPr>
              <w:t>One for each school if applying for multiple schools.</w:t>
            </w:r>
          </w:p>
        </w:tc>
        <w:tc>
          <w:tcPr>
            <w:cnfStyle w:val="000010000000" w:firstRow="0" w:lastRow="0" w:firstColumn="0" w:lastColumn="0" w:oddVBand="1" w:evenVBand="0" w:oddHBand="0" w:evenHBand="0" w:firstRowFirstColumn="0" w:firstRowLastColumn="0" w:lastRowFirstColumn="0" w:lastRowLastColumn="0"/>
            <w:tcW w:w="5698" w:type="dxa"/>
          </w:tcPr>
          <w:p w:rsidR="00471EBA" w:rsidRPr="00C62E70" w:rsidRDefault="00AE4330" w:rsidP="00AE4330">
            <w:pPr>
              <w:tabs>
                <w:tab w:val="left" w:pos="2340"/>
              </w:tabs>
              <w:suppressAutoHyphens/>
              <w:snapToGrid w:val="0"/>
              <w:jc w:val="both"/>
              <w:rPr>
                <w:rFonts w:ascii="Arial" w:hAnsi="Arial" w:cs="Arial"/>
                <w:sz w:val="20"/>
              </w:rPr>
            </w:pPr>
            <w:r>
              <w:rPr>
                <w:rFonts w:ascii="Arial" w:hAnsi="Arial" w:cs="Arial"/>
                <w:sz w:val="20"/>
              </w:rPr>
              <w:t xml:space="preserve">The applicant will provide </w:t>
            </w:r>
            <w:r w:rsidR="000850F8" w:rsidRPr="00C62E70">
              <w:rPr>
                <w:rFonts w:ascii="Arial" w:hAnsi="Arial" w:cs="Arial"/>
                <w:sz w:val="20"/>
              </w:rPr>
              <w:t xml:space="preserve">a </w:t>
            </w:r>
            <w:r w:rsidR="00C1698A">
              <w:rPr>
                <w:rFonts w:ascii="Arial" w:hAnsi="Arial" w:cs="Arial"/>
                <w:sz w:val="20"/>
              </w:rPr>
              <w:t>narrative</w:t>
            </w:r>
            <w:r w:rsidR="000850F8" w:rsidRPr="00C62E70">
              <w:rPr>
                <w:rFonts w:ascii="Arial" w:hAnsi="Arial" w:cs="Arial"/>
                <w:sz w:val="20"/>
              </w:rPr>
              <w:t xml:space="preserve"> and </w:t>
            </w:r>
            <w:r w:rsidR="000850F8" w:rsidRPr="00493041">
              <w:rPr>
                <w:rFonts w:ascii="Arial" w:hAnsi="Arial" w:cs="Arial"/>
                <w:sz w:val="20"/>
              </w:rPr>
              <w:t>high-</w:t>
            </w:r>
            <w:r w:rsidR="00364354" w:rsidRPr="00493041">
              <w:rPr>
                <w:rFonts w:ascii="Arial" w:hAnsi="Arial" w:cs="Arial"/>
                <w:sz w:val="20"/>
              </w:rPr>
              <w:t>quality</w:t>
            </w:r>
            <w:r w:rsidR="00364354" w:rsidRPr="00C62E70">
              <w:rPr>
                <w:rFonts w:ascii="Arial" w:hAnsi="Arial" w:cs="Arial"/>
                <w:i/>
                <w:sz w:val="20"/>
                <w:u w:val="single"/>
              </w:rPr>
              <w:t xml:space="preserve"> </w:t>
            </w:r>
            <w:r w:rsidR="000850F8" w:rsidRPr="00C62E70">
              <w:rPr>
                <w:rFonts w:ascii="Arial" w:hAnsi="Arial" w:cs="Arial"/>
                <w:i/>
                <w:sz w:val="20"/>
                <w:u w:val="single"/>
              </w:rPr>
              <w:t>budget</w:t>
            </w:r>
            <w:r w:rsidR="000850F8" w:rsidRPr="00C62E70">
              <w:rPr>
                <w:rFonts w:ascii="Arial" w:hAnsi="Arial" w:cs="Arial"/>
                <w:sz w:val="20"/>
              </w:rPr>
              <w:t xml:space="preserve"> for independent receivership services in </w:t>
            </w:r>
            <w:r w:rsidR="00493041">
              <w:rPr>
                <w:rFonts w:ascii="Arial" w:hAnsi="Arial" w:cs="Arial"/>
                <w:sz w:val="20"/>
              </w:rPr>
              <w:t xml:space="preserve">the </w:t>
            </w:r>
            <w:r w:rsidR="00DD1C98" w:rsidRPr="00C62E70">
              <w:rPr>
                <w:rFonts w:ascii="Arial" w:hAnsi="Arial" w:cs="Arial"/>
                <w:sz w:val="20"/>
              </w:rPr>
              <w:t>Persistently Struggling</w:t>
            </w:r>
            <w:r w:rsidR="00546974">
              <w:rPr>
                <w:rFonts w:ascii="Arial" w:hAnsi="Arial" w:cs="Arial"/>
                <w:sz w:val="20"/>
              </w:rPr>
              <w:t xml:space="preserve"> or Struggling</w:t>
            </w:r>
            <w:r w:rsidR="00DD1C98" w:rsidRPr="00C62E70">
              <w:rPr>
                <w:rFonts w:ascii="Arial" w:hAnsi="Arial" w:cs="Arial"/>
                <w:sz w:val="20"/>
              </w:rPr>
              <w:t xml:space="preserve"> S</w:t>
            </w:r>
            <w:r w:rsidR="000850F8" w:rsidRPr="00C62E70">
              <w:rPr>
                <w:rFonts w:ascii="Arial" w:hAnsi="Arial" w:cs="Arial"/>
                <w:sz w:val="20"/>
              </w:rPr>
              <w:t xml:space="preserve">chool for which </w:t>
            </w:r>
            <w:r>
              <w:rPr>
                <w:rFonts w:ascii="Arial" w:hAnsi="Arial" w:cs="Arial"/>
                <w:sz w:val="20"/>
              </w:rPr>
              <w:t>they</w:t>
            </w:r>
            <w:r w:rsidR="000850F8" w:rsidRPr="00C62E70">
              <w:rPr>
                <w:rFonts w:ascii="Arial" w:hAnsi="Arial" w:cs="Arial"/>
                <w:sz w:val="20"/>
              </w:rPr>
              <w:t xml:space="preserve"> are applying.</w:t>
            </w:r>
            <w:ins w:id="5" w:author="Administrator" w:date="2017-04-03T15:14:00Z">
              <w:r w:rsidR="001E7A09">
                <w:rPr>
                  <w:rFonts w:ascii="Arial" w:hAnsi="Arial" w:cs="Arial"/>
                  <w:sz w:val="20"/>
                </w:rPr>
                <w:t xml:space="preserve"> </w:t>
              </w:r>
            </w:ins>
            <w:bookmarkStart w:id="6" w:name="_Hlk485217867"/>
            <w:r w:rsidR="00D50E93">
              <w:rPr>
                <w:rFonts w:ascii="Arial" w:hAnsi="Arial" w:cs="Arial"/>
                <w:sz w:val="20"/>
              </w:rPr>
              <w:t>T</w:t>
            </w:r>
            <w:r w:rsidR="001E5308" w:rsidRPr="001E5308">
              <w:rPr>
                <w:rFonts w:ascii="Arial" w:hAnsi="Arial" w:cs="Arial"/>
                <w:sz w:val="20"/>
              </w:rPr>
              <w:t>he applicant must submit a proposed budget for each school in accordance with the amount</w:t>
            </w:r>
            <w:r w:rsidR="00D50E93">
              <w:rPr>
                <w:rFonts w:ascii="Arial" w:hAnsi="Arial" w:cs="Arial"/>
                <w:sz w:val="20"/>
              </w:rPr>
              <w:t xml:space="preserve"> range of</w:t>
            </w:r>
            <w:r w:rsidR="001E5308" w:rsidRPr="001E5308">
              <w:rPr>
                <w:rFonts w:ascii="Arial" w:hAnsi="Arial" w:cs="Arial"/>
                <w:sz w:val="20"/>
              </w:rPr>
              <w:t xml:space="preserve"> </w:t>
            </w:r>
            <w:r w:rsidR="00D50E93">
              <w:rPr>
                <w:rFonts w:ascii="Arial" w:hAnsi="Arial" w:cs="Arial"/>
                <w:sz w:val="20"/>
              </w:rPr>
              <w:t>$125,000.00 to $325,000.00.</w:t>
            </w:r>
            <w:bookmarkEnd w:id="6"/>
          </w:p>
        </w:tc>
      </w:tr>
      <w:tr w:rsidR="00547762" w:rsidRPr="00364354" w:rsidTr="0057403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50" w:type="dxa"/>
          </w:tcPr>
          <w:p w:rsidR="00547762" w:rsidRPr="00547762" w:rsidRDefault="00547762" w:rsidP="00583256">
            <w:pPr>
              <w:tabs>
                <w:tab w:val="left" w:pos="2340"/>
              </w:tabs>
              <w:snapToGrid w:val="0"/>
              <w:jc w:val="center"/>
              <w:rPr>
                <w:rFonts w:ascii="Arial" w:hAnsi="Arial" w:cs="Arial"/>
                <w:sz w:val="20"/>
              </w:rPr>
            </w:pPr>
            <w:r w:rsidRPr="00364354">
              <w:rPr>
                <w:rFonts w:ascii="Arial" w:hAnsi="Arial" w:cs="Arial"/>
                <w:sz w:val="20"/>
              </w:rPr>
              <w:fldChar w:fldCharType="begin">
                <w:ffData>
                  <w:name w:val="Check31"/>
                  <w:enabled/>
                  <w:calcOnExit w:val="0"/>
                  <w:checkBox>
                    <w:sizeAuto/>
                    <w:default w:val="0"/>
                    <w:checked w:val="0"/>
                  </w:checkBox>
                </w:ffData>
              </w:fldChar>
            </w:r>
            <w:r w:rsidRPr="00364354">
              <w:rPr>
                <w:rFonts w:ascii="Arial" w:hAnsi="Arial" w:cs="Arial"/>
                <w:sz w:val="20"/>
              </w:rPr>
              <w:instrText xml:space="preserve"> FORMCHECKBOX </w:instrText>
            </w:r>
            <w:r w:rsidR="004F0014">
              <w:rPr>
                <w:rFonts w:ascii="Arial" w:hAnsi="Arial" w:cs="Arial"/>
                <w:sz w:val="20"/>
              </w:rPr>
            </w:r>
            <w:r w:rsidR="004F0014">
              <w:rPr>
                <w:rFonts w:ascii="Arial" w:hAnsi="Arial" w:cs="Arial"/>
                <w:sz w:val="20"/>
              </w:rPr>
              <w:fldChar w:fldCharType="separate"/>
            </w:r>
            <w:r w:rsidRPr="00364354">
              <w:rPr>
                <w:rFonts w:ascii="Arial" w:hAnsi="Arial" w:cs="Arial"/>
                <w:sz w:val="20"/>
              </w:rPr>
              <w:fldChar w:fldCharType="end"/>
            </w:r>
          </w:p>
        </w:tc>
        <w:tc>
          <w:tcPr>
            <w:tcW w:w="3870" w:type="dxa"/>
          </w:tcPr>
          <w:p w:rsidR="00547762" w:rsidRPr="00547762" w:rsidRDefault="00547762" w:rsidP="00547762">
            <w:pPr>
              <w:pStyle w:val="Footer"/>
              <w:tabs>
                <w:tab w:val="left" w:pos="360"/>
                <w:tab w:val="left" w:pos="1620"/>
                <w:tab w:val="left" w:pos="2340"/>
              </w:tabs>
              <w:ind w:right="-187"/>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47762">
              <w:rPr>
                <w:rFonts w:ascii="Arial" w:hAnsi="Arial" w:cs="Arial"/>
                <w:sz w:val="20"/>
              </w:rPr>
              <w:t xml:space="preserve">Attachment </w:t>
            </w:r>
            <w:r w:rsidR="00D252C9" w:rsidRPr="00547762">
              <w:rPr>
                <w:rFonts w:ascii="Arial" w:hAnsi="Arial" w:cs="Arial"/>
                <w:sz w:val="20"/>
              </w:rPr>
              <w:t>to</w:t>
            </w:r>
            <w:r w:rsidRPr="00547762">
              <w:rPr>
                <w:rFonts w:ascii="Arial" w:hAnsi="Arial" w:cs="Arial"/>
                <w:sz w:val="20"/>
              </w:rPr>
              <w:t xml:space="preserve"> Parents’ Bill </w:t>
            </w:r>
            <w:r w:rsidR="00D252C9" w:rsidRPr="00547762">
              <w:rPr>
                <w:rFonts w:ascii="Arial" w:hAnsi="Arial" w:cs="Arial"/>
                <w:sz w:val="20"/>
              </w:rPr>
              <w:t>of</w:t>
            </w:r>
            <w:r w:rsidRPr="00547762">
              <w:rPr>
                <w:rFonts w:ascii="Arial" w:hAnsi="Arial" w:cs="Arial"/>
                <w:sz w:val="20"/>
              </w:rPr>
              <w:t xml:space="preserve"> Rights (Appendix S-1) </w:t>
            </w:r>
          </w:p>
          <w:p w:rsidR="00547762" w:rsidRDefault="00547762" w:rsidP="00F84376">
            <w:pPr>
              <w:tabs>
                <w:tab w:val="left" w:pos="2340"/>
              </w:tabs>
              <w:snapToGrid w:val="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rPr>
            </w:pPr>
          </w:p>
          <w:p w:rsidR="00547762" w:rsidRPr="00547762" w:rsidRDefault="00547762" w:rsidP="00F84376">
            <w:pPr>
              <w:tabs>
                <w:tab w:val="left" w:pos="2340"/>
              </w:tabs>
              <w:snapToGrid w:val="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rPr>
            </w:pPr>
            <w:r>
              <w:rPr>
                <w:rFonts w:ascii="Arial" w:eastAsia="Calibri" w:hAnsi="Arial" w:cs="Arial"/>
                <w:sz w:val="20"/>
              </w:rPr>
              <w:t>One per applicant</w:t>
            </w:r>
          </w:p>
        </w:tc>
        <w:tc>
          <w:tcPr>
            <w:cnfStyle w:val="000010000000" w:firstRow="0" w:lastRow="0" w:firstColumn="0" w:lastColumn="0" w:oddVBand="1" w:evenVBand="0" w:oddHBand="0" w:evenHBand="0" w:firstRowFirstColumn="0" w:firstRowLastColumn="0" w:lastRowFirstColumn="0" w:lastRowLastColumn="0"/>
            <w:tcW w:w="5698" w:type="dxa"/>
          </w:tcPr>
          <w:p w:rsidR="00547762" w:rsidRPr="00364354" w:rsidRDefault="00547762" w:rsidP="00547762">
            <w:pPr>
              <w:pStyle w:val="Footer"/>
              <w:tabs>
                <w:tab w:val="clear" w:pos="4320"/>
                <w:tab w:val="clear" w:pos="8640"/>
                <w:tab w:val="left" w:pos="360"/>
                <w:tab w:val="left" w:pos="1620"/>
                <w:tab w:val="left" w:pos="2340"/>
              </w:tabs>
              <w:ind w:right="16"/>
              <w:rPr>
                <w:rFonts w:ascii="Arial" w:hAnsi="Arial" w:cs="Arial"/>
                <w:sz w:val="20"/>
              </w:rPr>
            </w:pPr>
            <w:r>
              <w:rPr>
                <w:rFonts w:ascii="Arial" w:hAnsi="Arial" w:cs="Arial"/>
                <w:sz w:val="20"/>
              </w:rPr>
              <w:t>The applicant will provide answers to questions #3 and 6 and submit with the application</w:t>
            </w:r>
            <w:r w:rsidRPr="00547762">
              <w:rPr>
                <w:rFonts w:ascii="Arial" w:hAnsi="Arial" w:cs="Arial"/>
                <w:sz w:val="20"/>
              </w:rPr>
              <w:t xml:space="preserve"> to provide specific information about the use of </w:t>
            </w:r>
            <w:r>
              <w:rPr>
                <w:rFonts w:ascii="Arial" w:hAnsi="Arial" w:cs="Arial"/>
                <w:sz w:val="20"/>
              </w:rPr>
              <w:t xml:space="preserve">personally identifiable information. </w:t>
            </w:r>
            <w:r w:rsidRPr="00547762">
              <w:rPr>
                <w:rFonts w:ascii="Arial" w:hAnsi="Arial" w:cs="Arial"/>
                <w:sz w:val="20"/>
              </w:rPr>
              <w:t xml:space="preserve"> </w:t>
            </w:r>
          </w:p>
        </w:tc>
      </w:tr>
      <w:tr w:rsidR="008A32C2" w:rsidRPr="00364354" w:rsidTr="00574032">
        <w:tc>
          <w:tcPr>
            <w:cnfStyle w:val="000010000000" w:firstRow="0" w:lastRow="0" w:firstColumn="0" w:lastColumn="0" w:oddVBand="1" w:evenVBand="0" w:oddHBand="0" w:evenHBand="0" w:firstRowFirstColumn="0" w:firstRowLastColumn="0" w:lastRowFirstColumn="0" w:lastRowLastColumn="0"/>
            <w:tcW w:w="1350" w:type="dxa"/>
          </w:tcPr>
          <w:p w:rsidR="008A32C2" w:rsidRPr="00364354" w:rsidRDefault="00184AC1" w:rsidP="00583256">
            <w:pPr>
              <w:tabs>
                <w:tab w:val="left" w:pos="2340"/>
              </w:tabs>
              <w:snapToGrid w:val="0"/>
              <w:jc w:val="center"/>
              <w:rPr>
                <w:rFonts w:ascii="Arial" w:hAnsi="Arial" w:cs="Arial"/>
                <w:sz w:val="20"/>
              </w:rPr>
            </w:pPr>
            <w:r w:rsidRPr="00364354">
              <w:rPr>
                <w:rFonts w:ascii="Arial" w:hAnsi="Arial" w:cs="Arial"/>
                <w:sz w:val="20"/>
              </w:rPr>
              <w:fldChar w:fldCharType="begin">
                <w:ffData>
                  <w:name w:val="Check21"/>
                  <w:enabled/>
                  <w:calcOnExit w:val="0"/>
                  <w:checkBox>
                    <w:sizeAuto/>
                    <w:default w:val="0"/>
                    <w:checked w:val="0"/>
                  </w:checkBox>
                </w:ffData>
              </w:fldChar>
            </w:r>
            <w:r w:rsidRPr="00364354">
              <w:rPr>
                <w:rFonts w:ascii="Arial" w:hAnsi="Arial" w:cs="Arial"/>
                <w:sz w:val="20"/>
              </w:rPr>
              <w:instrText xml:space="preserve"> FORMCHECKBOX </w:instrText>
            </w:r>
            <w:r w:rsidR="004F0014">
              <w:rPr>
                <w:rFonts w:ascii="Arial" w:hAnsi="Arial" w:cs="Arial"/>
                <w:sz w:val="20"/>
              </w:rPr>
            </w:r>
            <w:r w:rsidR="004F0014">
              <w:rPr>
                <w:rFonts w:ascii="Arial" w:hAnsi="Arial" w:cs="Arial"/>
                <w:sz w:val="20"/>
              </w:rPr>
              <w:fldChar w:fldCharType="separate"/>
            </w:r>
            <w:r w:rsidRPr="00364354">
              <w:rPr>
                <w:rFonts w:ascii="Arial" w:hAnsi="Arial" w:cs="Arial"/>
                <w:sz w:val="20"/>
              </w:rPr>
              <w:fldChar w:fldCharType="end"/>
            </w:r>
          </w:p>
        </w:tc>
        <w:tc>
          <w:tcPr>
            <w:tcW w:w="3870" w:type="dxa"/>
          </w:tcPr>
          <w:p w:rsidR="008A32C2" w:rsidRDefault="00C8114F" w:rsidP="00F84376">
            <w:pPr>
              <w:tabs>
                <w:tab w:val="left" w:pos="2340"/>
              </w:tabs>
              <w:snapToGrid w:val="0"/>
              <w:cnfStyle w:val="000000000000" w:firstRow="0" w:lastRow="0" w:firstColumn="0" w:lastColumn="0" w:oddVBand="0" w:evenVBand="0" w:oddHBand="0" w:evenHBand="0" w:firstRowFirstColumn="0" w:firstRowLastColumn="0" w:lastRowFirstColumn="0" w:lastRowLastColumn="0"/>
              <w:rPr>
                <w:rFonts w:ascii="Arial" w:hAnsi="Arial" w:cs="Arial"/>
                <w:smallCaps/>
                <w:sz w:val="20"/>
              </w:rPr>
            </w:pPr>
            <w:r w:rsidRPr="008923FC">
              <w:rPr>
                <w:rFonts w:ascii="Arial" w:eastAsia="Calibri" w:hAnsi="Arial" w:cs="Arial"/>
                <w:sz w:val="20"/>
              </w:rPr>
              <w:t xml:space="preserve">Assurance and Signature Page </w:t>
            </w:r>
            <w:r w:rsidR="00E6049A">
              <w:rPr>
                <w:rFonts w:ascii="Arial" w:eastAsia="Calibri" w:hAnsi="Arial" w:cs="Arial"/>
                <w:sz w:val="20"/>
              </w:rPr>
              <w:t>(</w:t>
            </w:r>
            <w:r w:rsidR="008A32C2" w:rsidRPr="008923FC">
              <w:rPr>
                <w:rFonts w:ascii="Arial" w:hAnsi="Arial" w:cs="Arial"/>
                <w:smallCaps/>
                <w:sz w:val="20"/>
              </w:rPr>
              <w:t>Form F</w:t>
            </w:r>
            <w:r w:rsidR="00E6049A">
              <w:rPr>
                <w:rFonts w:ascii="Arial" w:hAnsi="Arial" w:cs="Arial"/>
                <w:smallCaps/>
                <w:sz w:val="20"/>
              </w:rPr>
              <w:t>)</w:t>
            </w:r>
          </w:p>
          <w:p w:rsidR="00F84376" w:rsidRDefault="00F84376" w:rsidP="00F84376">
            <w:pPr>
              <w:tabs>
                <w:tab w:val="left" w:pos="2340"/>
              </w:tabs>
              <w:snapToGrid w:val="0"/>
              <w:cnfStyle w:val="000000000000" w:firstRow="0" w:lastRow="0" w:firstColumn="0" w:lastColumn="0" w:oddVBand="0" w:evenVBand="0" w:oddHBand="0" w:evenHBand="0" w:firstRowFirstColumn="0" w:firstRowLastColumn="0" w:lastRowFirstColumn="0" w:lastRowLastColumn="0"/>
              <w:rPr>
                <w:rFonts w:ascii="Arial" w:hAnsi="Arial" w:cs="Arial"/>
                <w:smallCaps/>
                <w:sz w:val="20"/>
              </w:rPr>
            </w:pPr>
          </w:p>
          <w:p w:rsidR="006F0141" w:rsidRPr="008923FC" w:rsidRDefault="006F0141" w:rsidP="00F84376">
            <w:pPr>
              <w:tabs>
                <w:tab w:val="left" w:pos="2340"/>
              </w:tabs>
              <w:snapToGrid w:val="0"/>
              <w:cnfStyle w:val="000000000000" w:firstRow="0" w:lastRow="0" w:firstColumn="0" w:lastColumn="0" w:oddVBand="0" w:evenVBand="0" w:oddHBand="0" w:evenHBand="0" w:firstRowFirstColumn="0" w:firstRowLastColumn="0" w:lastRowFirstColumn="0" w:lastRowLastColumn="0"/>
              <w:rPr>
                <w:rFonts w:ascii="Arial" w:hAnsi="Arial" w:cs="Arial"/>
                <w:smallCaps/>
                <w:sz w:val="20"/>
              </w:rPr>
            </w:pPr>
            <w:r>
              <w:rPr>
                <w:rFonts w:ascii="Arial" w:hAnsi="Arial" w:cs="Arial"/>
                <w:sz w:val="20"/>
              </w:rPr>
              <w:t>One per applicant</w:t>
            </w:r>
          </w:p>
        </w:tc>
        <w:tc>
          <w:tcPr>
            <w:cnfStyle w:val="000010000000" w:firstRow="0" w:lastRow="0" w:firstColumn="0" w:lastColumn="0" w:oddVBand="1" w:evenVBand="0" w:oddHBand="0" w:evenHBand="0" w:firstRowFirstColumn="0" w:firstRowLastColumn="0" w:lastRowFirstColumn="0" w:lastRowLastColumn="0"/>
            <w:tcW w:w="5698" w:type="dxa"/>
          </w:tcPr>
          <w:p w:rsidR="008A32C2" w:rsidRPr="00364354" w:rsidRDefault="008A32C2" w:rsidP="00583256">
            <w:pPr>
              <w:tabs>
                <w:tab w:val="left" w:pos="2340"/>
              </w:tabs>
              <w:suppressAutoHyphens/>
              <w:snapToGrid w:val="0"/>
              <w:jc w:val="both"/>
              <w:rPr>
                <w:rFonts w:ascii="Arial" w:hAnsi="Arial" w:cs="Arial"/>
                <w:sz w:val="20"/>
              </w:rPr>
            </w:pPr>
            <w:r w:rsidRPr="00364354">
              <w:rPr>
                <w:rFonts w:ascii="Arial" w:hAnsi="Arial" w:cs="Arial"/>
                <w:sz w:val="20"/>
              </w:rPr>
              <w:t xml:space="preserve">The applicant must complete an </w:t>
            </w:r>
            <w:r w:rsidRPr="00364354">
              <w:rPr>
                <w:rFonts w:ascii="Arial" w:hAnsi="Arial" w:cs="Arial"/>
                <w:i/>
                <w:sz w:val="20"/>
                <w:u w:val="single"/>
              </w:rPr>
              <w:t>Assurances and Signature page</w:t>
            </w:r>
            <w:r w:rsidRPr="00364354">
              <w:rPr>
                <w:rFonts w:ascii="Arial" w:hAnsi="Arial" w:cs="Arial"/>
                <w:sz w:val="20"/>
              </w:rPr>
              <w:t>, signed and dated by an authorized individual.</w:t>
            </w:r>
          </w:p>
        </w:tc>
      </w:tr>
      <w:tr w:rsidR="00471EBA" w:rsidRPr="00364354" w:rsidTr="0057403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50" w:type="dxa"/>
          </w:tcPr>
          <w:p w:rsidR="00471EBA" w:rsidRPr="00364354" w:rsidRDefault="00184AC1" w:rsidP="00583256">
            <w:pPr>
              <w:tabs>
                <w:tab w:val="left" w:pos="2340"/>
              </w:tabs>
              <w:snapToGrid w:val="0"/>
              <w:jc w:val="center"/>
              <w:rPr>
                <w:rFonts w:ascii="Arial" w:hAnsi="Arial" w:cs="Arial"/>
                <w:sz w:val="20"/>
              </w:rPr>
            </w:pPr>
            <w:r w:rsidRPr="00364354">
              <w:rPr>
                <w:rFonts w:ascii="Arial" w:hAnsi="Arial" w:cs="Arial"/>
                <w:sz w:val="20"/>
              </w:rPr>
              <w:fldChar w:fldCharType="begin">
                <w:ffData>
                  <w:name w:val="Check21"/>
                  <w:enabled/>
                  <w:calcOnExit w:val="0"/>
                  <w:checkBox>
                    <w:sizeAuto/>
                    <w:default w:val="0"/>
                    <w:checked w:val="0"/>
                  </w:checkBox>
                </w:ffData>
              </w:fldChar>
            </w:r>
            <w:r w:rsidRPr="00364354">
              <w:rPr>
                <w:rFonts w:ascii="Arial" w:hAnsi="Arial" w:cs="Arial"/>
                <w:sz w:val="20"/>
              </w:rPr>
              <w:instrText xml:space="preserve"> FORMCHECKBOX </w:instrText>
            </w:r>
            <w:r w:rsidR="004F0014">
              <w:rPr>
                <w:rFonts w:ascii="Arial" w:hAnsi="Arial" w:cs="Arial"/>
                <w:sz w:val="20"/>
              </w:rPr>
            </w:r>
            <w:r w:rsidR="004F0014">
              <w:rPr>
                <w:rFonts w:ascii="Arial" w:hAnsi="Arial" w:cs="Arial"/>
                <w:sz w:val="20"/>
              </w:rPr>
              <w:fldChar w:fldCharType="separate"/>
            </w:r>
            <w:r w:rsidRPr="00364354">
              <w:rPr>
                <w:rFonts w:ascii="Arial" w:hAnsi="Arial" w:cs="Arial"/>
                <w:sz w:val="20"/>
              </w:rPr>
              <w:fldChar w:fldCharType="end"/>
            </w:r>
          </w:p>
        </w:tc>
        <w:tc>
          <w:tcPr>
            <w:tcW w:w="3870" w:type="dxa"/>
          </w:tcPr>
          <w:p w:rsidR="00471EBA" w:rsidRDefault="00C8114F" w:rsidP="00F84376">
            <w:pPr>
              <w:tabs>
                <w:tab w:val="left" w:pos="2340"/>
              </w:tabs>
              <w:snapToGrid w:val="0"/>
              <w:cnfStyle w:val="000000100000" w:firstRow="0" w:lastRow="0" w:firstColumn="0" w:lastColumn="0" w:oddVBand="0" w:evenVBand="0" w:oddHBand="1" w:evenHBand="0" w:firstRowFirstColumn="0" w:firstRowLastColumn="0" w:lastRowFirstColumn="0" w:lastRowLastColumn="0"/>
              <w:rPr>
                <w:rFonts w:ascii="Arial" w:hAnsi="Arial" w:cs="Arial"/>
                <w:smallCaps/>
                <w:sz w:val="20"/>
              </w:rPr>
            </w:pPr>
            <w:r w:rsidRPr="008923FC">
              <w:rPr>
                <w:rFonts w:ascii="Arial" w:eastAsia="Calibri" w:hAnsi="Arial" w:cs="Arial"/>
                <w:sz w:val="20"/>
              </w:rPr>
              <w:t xml:space="preserve">Request for Exemption from Disclosure Pursuant to the Freedom of Information Law </w:t>
            </w:r>
            <w:r w:rsidR="00E6049A">
              <w:rPr>
                <w:rFonts w:ascii="Arial" w:eastAsia="Calibri" w:hAnsi="Arial" w:cs="Arial"/>
                <w:sz w:val="20"/>
              </w:rPr>
              <w:t>(</w:t>
            </w:r>
            <w:r w:rsidR="00471EBA" w:rsidRPr="008923FC">
              <w:rPr>
                <w:rFonts w:ascii="Arial" w:hAnsi="Arial" w:cs="Arial"/>
                <w:smallCaps/>
                <w:sz w:val="20"/>
              </w:rPr>
              <w:t xml:space="preserve">Form </w:t>
            </w:r>
            <w:r w:rsidR="008A32C2" w:rsidRPr="008923FC">
              <w:rPr>
                <w:rFonts w:ascii="Arial" w:hAnsi="Arial" w:cs="Arial"/>
                <w:smallCaps/>
                <w:sz w:val="20"/>
              </w:rPr>
              <w:t>G</w:t>
            </w:r>
            <w:r w:rsidR="00E6049A">
              <w:rPr>
                <w:rFonts w:ascii="Arial" w:hAnsi="Arial" w:cs="Arial"/>
                <w:smallCaps/>
                <w:sz w:val="20"/>
              </w:rPr>
              <w:t>)</w:t>
            </w:r>
            <w:r w:rsidR="00F84376">
              <w:rPr>
                <w:rFonts w:ascii="Arial" w:hAnsi="Arial" w:cs="Arial"/>
                <w:smallCaps/>
                <w:sz w:val="20"/>
              </w:rPr>
              <w:t xml:space="preserve"> </w:t>
            </w:r>
          </w:p>
          <w:p w:rsidR="00F84376" w:rsidRPr="00574032" w:rsidRDefault="00F84376" w:rsidP="00F84376">
            <w:pPr>
              <w:tabs>
                <w:tab w:val="left" w:pos="2340"/>
              </w:tabs>
              <w:snapToGrid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6F0141" w:rsidRPr="008923FC" w:rsidRDefault="006F0141" w:rsidP="00F84376">
            <w:pPr>
              <w:tabs>
                <w:tab w:val="left" w:pos="2340"/>
              </w:tabs>
              <w:snapToGrid w:val="0"/>
              <w:cnfStyle w:val="000000100000" w:firstRow="0" w:lastRow="0" w:firstColumn="0" w:lastColumn="0" w:oddVBand="0" w:evenVBand="0" w:oddHBand="1" w:evenHBand="0" w:firstRowFirstColumn="0" w:firstRowLastColumn="0" w:lastRowFirstColumn="0" w:lastRowLastColumn="0"/>
              <w:rPr>
                <w:rFonts w:ascii="Arial" w:hAnsi="Arial" w:cs="Arial"/>
                <w:smallCaps/>
                <w:sz w:val="20"/>
              </w:rPr>
            </w:pPr>
            <w:r>
              <w:rPr>
                <w:rFonts w:ascii="Arial" w:hAnsi="Arial" w:cs="Arial"/>
                <w:sz w:val="20"/>
              </w:rPr>
              <w:t>One per applicant</w:t>
            </w:r>
          </w:p>
        </w:tc>
        <w:tc>
          <w:tcPr>
            <w:cnfStyle w:val="000010000000" w:firstRow="0" w:lastRow="0" w:firstColumn="0" w:lastColumn="0" w:oddVBand="1" w:evenVBand="0" w:oddHBand="0" w:evenHBand="0" w:firstRowFirstColumn="0" w:firstRowLastColumn="0" w:lastRowFirstColumn="0" w:lastRowLastColumn="0"/>
            <w:tcW w:w="5698" w:type="dxa"/>
          </w:tcPr>
          <w:p w:rsidR="00471EBA" w:rsidRPr="00364354" w:rsidRDefault="00471EBA" w:rsidP="00583256">
            <w:pPr>
              <w:tabs>
                <w:tab w:val="left" w:pos="2340"/>
              </w:tabs>
              <w:suppressAutoHyphens/>
              <w:snapToGrid w:val="0"/>
              <w:jc w:val="both"/>
              <w:rPr>
                <w:rFonts w:ascii="Arial" w:hAnsi="Arial" w:cs="Arial"/>
                <w:sz w:val="20"/>
              </w:rPr>
            </w:pPr>
            <w:r w:rsidRPr="00364354">
              <w:rPr>
                <w:rFonts w:ascii="Arial" w:hAnsi="Arial" w:cs="Arial"/>
                <w:sz w:val="20"/>
              </w:rPr>
              <w:t xml:space="preserve">The applicant should complete a </w:t>
            </w:r>
            <w:r w:rsidRPr="00364354">
              <w:rPr>
                <w:rFonts w:ascii="Arial" w:hAnsi="Arial" w:cs="Arial"/>
                <w:i/>
                <w:sz w:val="20"/>
                <w:u w:val="single"/>
              </w:rPr>
              <w:t>Request for Exemption</w:t>
            </w:r>
            <w:r w:rsidRPr="00364354">
              <w:rPr>
                <w:rFonts w:ascii="Arial" w:hAnsi="Arial" w:cs="Arial"/>
                <w:sz w:val="20"/>
              </w:rPr>
              <w:t xml:space="preserve"> from Disclosure Pursuant to the Freedom of Information Law, for any proprietary materials.</w:t>
            </w:r>
          </w:p>
        </w:tc>
      </w:tr>
      <w:bookmarkStart w:id="7" w:name="Check32"/>
      <w:tr w:rsidR="00471EBA" w:rsidRPr="00364354" w:rsidTr="00574032">
        <w:tc>
          <w:tcPr>
            <w:cnfStyle w:val="000010000000" w:firstRow="0" w:lastRow="0" w:firstColumn="0" w:lastColumn="0" w:oddVBand="1" w:evenVBand="0" w:oddHBand="0" w:evenHBand="0" w:firstRowFirstColumn="0" w:firstRowLastColumn="0" w:lastRowFirstColumn="0" w:lastRowLastColumn="0"/>
            <w:tcW w:w="1350" w:type="dxa"/>
          </w:tcPr>
          <w:p w:rsidR="00471EBA" w:rsidRPr="00364354" w:rsidRDefault="00471EBA" w:rsidP="00583256">
            <w:pPr>
              <w:tabs>
                <w:tab w:val="left" w:pos="2340"/>
              </w:tabs>
              <w:snapToGrid w:val="0"/>
              <w:jc w:val="center"/>
              <w:rPr>
                <w:rFonts w:ascii="Arial" w:hAnsi="Arial" w:cs="Arial"/>
                <w:sz w:val="20"/>
              </w:rPr>
            </w:pPr>
            <w:r w:rsidRPr="00364354">
              <w:rPr>
                <w:rFonts w:ascii="Arial" w:hAnsi="Arial" w:cs="Arial"/>
                <w:sz w:val="20"/>
              </w:rPr>
              <w:fldChar w:fldCharType="begin">
                <w:ffData>
                  <w:name w:val="Check32"/>
                  <w:enabled/>
                  <w:calcOnExit w:val="0"/>
                  <w:checkBox>
                    <w:sizeAuto/>
                    <w:default w:val="0"/>
                    <w:checked w:val="0"/>
                  </w:checkBox>
                </w:ffData>
              </w:fldChar>
            </w:r>
            <w:r w:rsidRPr="00364354">
              <w:rPr>
                <w:rFonts w:ascii="Arial" w:hAnsi="Arial" w:cs="Arial"/>
                <w:sz w:val="20"/>
              </w:rPr>
              <w:instrText xml:space="preserve"> FORMCHECKBOX </w:instrText>
            </w:r>
            <w:r w:rsidR="004F0014">
              <w:rPr>
                <w:rFonts w:ascii="Arial" w:hAnsi="Arial" w:cs="Arial"/>
                <w:sz w:val="20"/>
              </w:rPr>
            </w:r>
            <w:r w:rsidR="004F0014">
              <w:rPr>
                <w:rFonts w:ascii="Arial" w:hAnsi="Arial" w:cs="Arial"/>
                <w:sz w:val="20"/>
              </w:rPr>
              <w:fldChar w:fldCharType="separate"/>
            </w:r>
            <w:r w:rsidRPr="00364354">
              <w:rPr>
                <w:rFonts w:ascii="Arial" w:hAnsi="Arial" w:cs="Arial"/>
                <w:sz w:val="20"/>
              </w:rPr>
              <w:fldChar w:fldCharType="end"/>
            </w:r>
            <w:bookmarkEnd w:id="7"/>
          </w:p>
        </w:tc>
        <w:tc>
          <w:tcPr>
            <w:tcW w:w="3870" w:type="dxa"/>
          </w:tcPr>
          <w:p w:rsidR="00471EBA" w:rsidRDefault="00471EBA" w:rsidP="00F84376">
            <w:pPr>
              <w:tabs>
                <w:tab w:val="left" w:pos="2340"/>
              </w:tabs>
              <w:snapToGrid w:val="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8923FC">
              <w:rPr>
                <w:rFonts w:ascii="Arial" w:hAnsi="Arial" w:cs="Arial"/>
                <w:sz w:val="20"/>
              </w:rPr>
              <w:t>Appendices/</w:t>
            </w:r>
            <w:r w:rsidR="007C72D2">
              <w:rPr>
                <w:rFonts w:ascii="Arial" w:hAnsi="Arial" w:cs="Arial"/>
                <w:sz w:val="20"/>
              </w:rPr>
              <w:t xml:space="preserve"> </w:t>
            </w:r>
            <w:r w:rsidRPr="008923FC">
              <w:rPr>
                <w:rFonts w:ascii="Arial" w:hAnsi="Arial" w:cs="Arial"/>
                <w:sz w:val="20"/>
              </w:rPr>
              <w:t>Attachments</w:t>
            </w:r>
          </w:p>
          <w:p w:rsidR="00F84376" w:rsidRPr="00574032" w:rsidRDefault="00F84376" w:rsidP="00F84376">
            <w:pPr>
              <w:tabs>
                <w:tab w:val="left" w:pos="2340"/>
              </w:tabs>
              <w:snapToGri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6F0141" w:rsidRPr="008923FC" w:rsidRDefault="006F0141" w:rsidP="00F84376">
            <w:pPr>
              <w:tabs>
                <w:tab w:val="left" w:pos="2340"/>
              </w:tabs>
              <w:snapToGrid w:val="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One per applicant</w:t>
            </w:r>
          </w:p>
        </w:tc>
        <w:tc>
          <w:tcPr>
            <w:cnfStyle w:val="000010000000" w:firstRow="0" w:lastRow="0" w:firstColumn="0" w:lastColumn="0" w:oddVBand="1" w:evenVBand="0" w:oddHBand="0" w:evenHBand="0" w:firstRowFirstColumn="0" w:firstRowLastColumn="0" w:lastRowFirstColumn="0" w:lastRowLastColumn="0"/>
            <w:tcW w:w="5698" w:type="dxa"/>
          </w:tcPr>
          <w:p w:rsidR="00471EBA" w:rsidRPr="00364354" w:rsidRDefault="00471EBA" w:rsidP="0072510B">
            <w:pPr>
              <w:tabs>
                <w:tab w:val="left" w:pos="2340"/>
              </w:tabs>
              <w:suppressAutoHyphens/>
              <w:snapToGrid w:val="0"/>
              <w:rPr>
                <w:rFonts w:ascii="Arial" w:hAnsi="Arial" w:cs="Arial"/>
                <w:sz w:val="20"/>
              </w:rPr>
            </w:pPr>
            <w:r w:rsidRPr="00364354">
              <w:rPr>
                <w:rFonts w:ascii="Arial" w:hAnsi="Arial" w:cs="Arial"/>
                <w:sz w:val="20"/>
              </w:rPr>
              <w:t xml:space="preserve">The applicant </w:t>
            </w:r>
            <w:r w:rsidR="00364354">
              <w:rPr>
                <w:rFonts w:ascii="Arial" w:hAnsi="Arial" w:cs="Arial"/>
                <w:sz w:val="20"/>
              </w:rPr>
              <w:t>may</w:t>
            </w:r>
            <w:r w:rsidR="00364354" w:rsidRPr="00364354">
              <w:rPr>
                <w:rFonts w:ascii="Arial" w:hAnsi="Arial" w:cs="Arial"/>
                <w:sz w:val="20"/>
              </w:rPr>
              <w:t xml:space="preserve"> </w:t>
            </w:r>
            <w:r w:rsidRPr="00364354">
              <w:rPr>
                <w:rFonts w:ascii="Arial" w:hAnsi="Arial" w:cs="Arial"/>
                <w:sz w:val="20"/>
              </w:rPr>
              <w:t xml:space="preserve">provide </w:t>
            </w:r>
            <w:r w:rsidR="00845441" w:rsidRPr="00364354">
              <w:rPr>
                <w:rFonts w:ascii="Arial" w:hAnsi="Arial" w:cs="Arial"/>
                <w:sz w:val="20"/>
              </w:rPr>
              <w:t>appropriate</w:t>
            </w:r>
            <w:r w:rsidR="00845441" w:rsidRPr="00364354">
              <w:rPr>
                <w:rFonts w:ascii="Arial" w:hAnsi="Arial" w:cs="Arial"/>
                <w:b/>
                <w:sz w:val="20"/>
              </w:rPr>
              <w:t xml:space="preserve"> </w:t>
            </w:r>
            <w:r w:rsidR="00845441" w:rsidRPr="00364354">
              <w:rPr>
                <w:rFonts w:ascii="Arial" w:hAnsi="Arial" w:cs="Arial"/>
                <w:i/>
                <w:sz w:val="20"/>
                <w:u w:val="single"/>
              </w:rPr>
              <w:t>Appendices</w:t>
            </w:r>
            <w:r w:rsidRPr="00364354">
              <w:rPr>
                <w:rFonts w:ascii="Arial" w:hAnsi="Arial" w:cs="Arial"/>
                <w:i/>
                <w:sz w:val="20"/>
                <w:u w:val="single"/>
              </w:rPr>
              <w:t>/</w:t>
            </w:r>
            <w:r w:rsidR="00845441" w:rsidRPr="00364354">
              <w:rPr>
                <w:rFonts w:ascii="Arial" w:hAnsi="Arial" w:cs="Arial"/>
                <w:i/>
                <w:sz w:val="20"/>
                <w:u w:val="single"/>
              </w:rPr>
              <w:t xml:space="preserve"> </w:t>
            </w:r>
            <w:bookmarkStart w:id="8" w:name="Text78"/>
            <w:r w:rsidR="00A34F9D" w:rsidRPr="00364354">
              <w:rPr>
                <w:rFonts w:ascii="Arial" w:hAnsi="Arial" w:cs="Arial"/>
                <w:i/>
                <w:sz w:val="20"/>
                <w:u w:val="single"/>
              </w:rPr>
              <w:t>Attachments</w:t>
            </w:r>
            <w:r w:rsidR="00A34F9D">
              <w:rPr>
                <w:rFonts w:ascii="Arial" w:hAnsi="Arial" w:cs="Arial"/>
                <w:sz w:val="20"/>
              </w:rPr>
              <w:t xml:space="preserve"> and/or </w:t>
            </w:r>
            <w:r w:rsidR="00A34F9D" w:rsidRPr="00364354">
              <w:rPr>
                <w:rFonts w:ascii="Arial" w:hAnsi="Arial" w:cs="Arial"/>
                <w:sz w:val="20"/>
              </w:rPr>
              <w:t>supporting</w:t>
            </w:r>
            <w:r w:rsidRPr="00364354">
              <w:rPr>
                <w:rFonts w:ascii="Arial" w:hAnsi="Arial" w:cs="Arial"/>
                <w:sz w:val="20"/>
              </w:rPr>
              <w:t xml:space="preserve"> documentation (</w:t>
            </w:r>
            <w:r w:rsidR="00A34F9D">
              <w:rPr>
                <w:rFonts w:ascii="Arial" w:hAnsi="Arial" w:cs="Arial"/>
                <w:sz w:val="20"/>
              </w:rPr>
              <w:t>g</w:t>
            </w:r>
            <w:r w:rsidRPr="00364354">
              <w:rPr>
                <w:rFonts w:ascii="Arial" w:hAnsi="Arial" w:cs="Arial"/>
                <w:sz w:val="20"/>
              </w:rPr>
              <w:t>raphs or charts demonstrating achievement, resumes, certificates of incorporation, etc.)</w:t>
            </w:r>
            <w:r w:rsidRPr="00364354" w:rsidDel="001F2E7D">
              <w:rPr>
                <w:rFonts w:ascii="Arial" w:hAnsi="Arial" w:cs="Arial"/>
                <w:sz w:val="20"/>
              </w:rPr>
              <w:t xml:space="preserve"> </w:t>
            </w:r>
            <w:bookmarkEnd w:id="8"/>
          </w:p>
        </w:tc>
      </w:tr>
    </w:tbl>
    <w:p w:rsidR="003E0B28" w:rsidRPr="00845441" w:rsidRDefault="003E0B28" w:rsidP="009655CD">
      <w:pPr>
        <w:tabs>
          <w:tab w:val="left" w:pos="7470"/>
        </w:tabs>
        <w:rPr>
          <w:rFonts w:ascii="Arial" w:hAnsi="Arial" w:cs="Arial"/>
          <w:b/>
        </w:rPr>
      </w:pPr>
      <w:r w:rsidRPr="00845441">
        <w:rPr>
          <w:rFonts w:ascii="Arial" w:hAnsi="Arial" w:cs="Arial"/>
          <w:b/>
          <w:sz w:val="28"/>
        </w:rPr>
        <w:t>4.0</w:t>
      </w:r>
      <w:r w:rsidR="005F3AA3" w:rsidRPr="00845441">
        <w:rPr>
          <w:rFonts w:ascii="Arial" w:hAnsi="Arial" w:cs="Arial"/>
          <w:b/>
          <w:sz w:val="28"/>
        </w:rPr>
        <w:t xml:space="preserve">      </w:t>
      </w:r>
      <w:r w:rsidR="00277455" w:rsidRPr="00845441">
        <w:rPr>
          <w:rFonts w:ascii="Arial" w:hAnsi="Arial" w:cs="Arial"/>
          <w:b/>
          <w:sz w:val="28"/>
          <w:u w:val="single"/>
        </w:rPr>
        <w:t>APPLICATION</w:t>
      </w:r>
    </w:p>
    <w:p w:rsidR="000423E8" w:rsidRPr="000423E8" w:rsidRDefault="000423E8" w:rsidP="003E0B28">
      <w:pPr>
        <w:pStyle w:val="Footer"/>
        <w:tabs>
          <w:tab w:val="clear" w:pos="4320"/>
          <w:tab w:val="clear" w:pos="8640"/>
          <w:tab w:val="left" w:pos="2340"/>
        </w:tabs>
        <w:jc w:val="both"/>
        <w:rPr>
          <w:rFonts w:ascii="Arial" w:hAnsi="Arial" w:cs="Arial"/>
          <w:sz w:val="20"/>
        </w:rPr>
      </w:pPr>
    </w:p>
    <w:p w:rsidR="003E0B28" w:rsidRPr="000423E8" w:rsidRDefault="00277455" w:rsidP="003E0B28">
      <w:pPr>
        <w:pStyle w:val="Footer"/>
        <w:tabs>
          <w:tab w:val="clear" w:pos="4320"/>
          <w:tab w:val="clear" w:pos="8640"/>
          <w:tab w:val="left" w:pos="2340"/>
        </w:tabs>
        <w:jc w:val="both"/>
        <w:rPr>
          <w:rFonts w:ascii="Arial" w:hAnsi="Arial" w:cs="Arial"/>
          <w:b/>
          <w:sz w:val="20"/>
        </w:rPr>
      </w:pPr>
      <w:r>
        <w:rPr>
          <w:rFonts w:ascii="Arial" w:hAnsi="Arial" w:cs="Arial"/>
          <w:sz w:val="20"/>
        </w:rPr>
        <w:t xml:space="preserve">In this section, </w:t>
      </w:r>
      <w:r w:rsidR="003E0B28" w:rsidRPr="000423E8">
        <w:rPr>
          <w:rFonts w:ascii="Arial" w:hAnsi="Arial" w:cs="Arial"/>
          <w:sz w:val="20"/>
        </w:rPr>
        <w:t>applicants must describe in detail</w:t>
      </w:r>
      <w:r w:rsidR="00D03985">
        <w:rPr>
          <w:rFonts w:ascii="Arial" w:hAnsi="Arial" w:cs="Arial"/>
          <w:sz w:val="20"/>
        </w:rPr>
        <w:t>:</w:t>
      </w:r>
      <w:r w:rsidR="003E0B28" w:rsidRPr="000423E8">
        <w:rPr>
          <w:rFonts w:ascii="Arial" w:hAnsi="Arial" w:cs="Arial"/>
          <w:sz w:val="20"/>
        </w:rPr>
        <w:t xml:space="preserve"> </w:t>
      </w:r>
      <w:r w:rsidR="000423E8">
        <w:rPr>
          <w:rFonts w:ascii="Arial" w:hAnsi="Arial" w:cs="Arial"/>
          <w:sz w:val="20"/>
        </w:rPr>
        <w:t>the</w:t>
      </w:r>
      <w:r w:rsidR="00241687">
        <w:rPr>
          <w:rFonts w:ascii="Arial" w:hAnsi="Arial" w:cs="Arial"/>
          <w:sz w:val="20"/>
        </w:rPr>
        <w:t>ir</w:t>
      </w:r>
      <w:r w:rsidR="000423E8">
        <w:rPr>
          <w:rFonts w:ascii="Arial" w:hAnsi="Arial" w:cs="Arial"/>
          <w:sz w:val="20"/>
        </w:rPr>
        <w:t xml:space="preserve"> </w:t>
      </w:r>
      <w:r w:rsidR="000423E8" w:rsidRPr="00DF311C">
        <w:rPr>
          <w:rFonts w:ascii="Arial" w:hAnsi="Arial" w:cs="Arial"/>
          <w:sz w:val="20"/>
        </w:rPr>
        <w:t xml:space="preserve">qualifications </w:t>
      </w:r>
      <w:r w:rsidR="00624602" w:rsidRPr="00DF311C">
        <w:rPr>
          <w:rFonts w:ascii="Arial" w:hAnsi="Arial" w:cs="Arial"/>
          <w:sz w:val="20"/>
        </w:rPr>
        <w:t>to serve as an independent receiver</w:t>
      </w:r>
      <w:r w:rsidR="00D03985" w:rsidRPr="00DF311C">
        <w:rPr>
          <w:rFonts w:ascii="Arial" w:hAnsi="Arial" w:cs="Arial"/>
          <w:sz w:val="20"/>
        </w:rPr>
        <w:t>;</w:t>
      </w:r>
      <w:r w:rsidR="00241687" w:rsidRPr="00DF311C">
        <w:rPr>
          <w:rFonts w:ascii="Arial" w:hAnsi="Arial" w:cs="Arial"/>
          <w:sz w:val="20"/>
        </w:rPr>
        <w:t xml:space="preserve"> their </w:t>
      </w:r>
      <w:r w:rsidR="00D03985" w:rsidRPr="00DF311C">
        <w:rPr>
          <w:rFonts w:ascii="Arial" w:hAnsi="Arial" w:cs="Arial"/>
          <w:sz w:val="20"/>
        </w:rPr>
        <w:t xml:space="preserve">past </w:t>
      </w:r>
      <w:r w:rsidR="00241687" w:rsidRPr="00DF311C">
        <w:rPr>
          <w:rFonts w:ascii="Arial" w:hAnsi="Arial" w:cs="Arial"/>
          <w:sz w:val="20"/>
        </w:rPr>
        <w:t xml:space="preserve">demonstration of the </w:t>
      </w:r>
      <w:r w:rsidR="00DF311C" w:rsidRPr="00DF311C">
        <w:rPr>
          <w:rFonts w:ascii="Arial" w:hAnsi="Arial" w:cs="Arial"/>
          <w:sz w:val="20"/>
        </w:rPr>
        <w:t xml:space="preserve">effective </w:t>
      </w:r>
      <w:r w:rsidR="00241687" w:rsidRPr="00DF311C">
        <w:rPr>
          <w:rFonts w:ascii="Arial" w:hAnsi="Arial" w:cs="Arial"/>
          <w:sz w:val="20"/>
        </w:rPr>
        <w:t>implementation of the requirem</w:t>
      </w:r>
      <w:r w:rsidR="00D03985" w:rsidRPr="00DF311C">
        <w:rPr>
          <w:rFonts w:ascii="Arial" w:hAnsi="Arial" w:cs="Arial"/>
          <w:sz w:val="20"/>
        </w:rPr>
        <w:t>ents of an independent receiver;</w:t>
      </w:r>
      <w:r w:rsidR="00241687" w:rsidRPr="00DF311C">
        <w:rPr>
          <w:rFonts w:ascii="Arial" w:hAnsi="Arial" w:cs="Arial"/>
          <w:sz w:val="20"/>
        </w:rPr>
        <w:t xml:space="preserve"> and their </w:t>
      </w:r>
      <w:r w:rsidR="00DF311C" w:rsidRPr="00DF311C">
        <w:rPr>
          <w:rFonts w:ascii="Arial" w:hAnsi="Arial" w:cs="Arial"/>
          <w:sz w:val="20"/>
        </w:rPr>
        <w:t xml:space="preserve">past demonstration </w:t>
      </w:r>
      <w:r w:rsidR="00DF311C" w:rsidRPr="00DF311C">
        <w:rPr>
          <w:rFonts w:ascii="Arial" w:hAnsi="Arial" w:cs="Arial"/>
          <w:sz w:val="20"/>
        </w:rPr>
        <w:lastRenderedPageBreak/>
        <w:t xml:space="preserve">of </w:t>
      </w:r>
      <w:r w:rsidR="00241687" w:rsidRPr="00DF311C">
        <w:rPr>
          <w:rFonts w:ascii="Arial" w:hAnsi="Arial" w:cs="Arial"/>
          <w:sz w:val="20"/>
        </w:rPr>
        <w:t>effective</w:t>
      </w:r>
      <w:r w:rsidR="00DF311C" w:rsidRPr="00DF311C">
        <w:rPr>
          <w:rFonts w:ascii="Arial" w:hAnsi="Arial" w:cs="Arial"/>
          <w:sz w:val="20"/>
        </w:rPr>
        <w:t>ly</w:t>
      </w:r>
      <w:r w:rsidR="00241687" w:rsidRPr="00DF311C">
        <w:rPr>
          <w:rFonts w:ascii="Arial" w:hAnsi="Arial" w:cs="Arial"/>
          <w:sz w:val="20"/>
        </w:rPr>
        <w:t xml:space="preserve"> implementing the powers and duties of an independent receiver.</w:t>
      </w:r>
      <w:r w:rsidR="003E0B28" w:rsidRPr="000423E8">
        <w:rPr>
          <w:rFonts w:ascii="Arial" w:hAnsi="Arial" w:cs="Arial"/>
          <w:sz w:val="20"/>
        </w:rPr>
        <w:t xml:space="preserve">  The </w:t>
      </w:r>
      <w:r w:rsidR="00AE4330">
        <w:rPr>
          <w:rFonts w:ascii="Arial" w:hAnsi="Arial" w:cs="Arial"/>
          <w:sz w:val="20"/>
        </w:rPr>
        <w:t>application</w:t>
      </w:r>
      <w:r w:rsidR="003E0B28" w:rsidRPr="000423E8">
        <w:rPr>
          <w:rFonts w:ascii="Arial" w:hAnsi="Arial" w:cs="Arial"/>
          <w:sz w:val="20"/>
        </w:rPr>
        <w:t>, which will be reviewed by the New York State Education Department Office of</w:t>
      </w:r>
      <w:r w:rsidR="000423E8">
        <w:rPr>
          <w:rFonts w:ascii="Arial" w:hAnsi="Arial" w:cs="Arial"/>
          <w:sz w:val="20"/>
        </w:rPr>
        <w:t xml:space="preserve"> Innovation and School Reform</w:t>
      </w:r>
      <w:r w:rsidR="003E0B28" w:rsidRPr="000423E8">
        <w:rPr>
          <w:rFonts w:ascii="Arial" w:hAnsi="Arial" w:cs="Arial"/>
          <w:sz w:val="20"/>
        </w:rPr>
        <w:t>, is described below.</w:t>
      </w:r>
    </w:p>
    <w:p w:rsidR="003E0B28" w:rsidRPr="000423E8" w:rsidRDefault="003E0B28" w:rsidP="003E0B28">
      <w:pPr>
        <w:pStyle w:val="Footer"/>
        <w:tabs>
          <w:tab w:val="clear" w:pos="4320"/>
          <w:tab w:val="clear" w:pos="8640"/>
          <w:tab w:val="left" w:pos="2340"/>
        </w:tabs>
        <w:jc w:val="both"/>
        <w:rPr>
          <w:rFonts w:ascii="Arial" w:hAnsi="Arial" w:cs="Arial"/>
          <w:sz w:val="20"/>
        </w:rPr>
      </w:pPr>
    </w:p>
    <w:p w:rsidR="00994C5A" w:rsidRPr="00994C5A" w:rsidRDefault="00EC6142" w:rsidP="003E0B28">
      <w:pPr>
        <w:pStyle w:val="Footer"/>
        <w:tabs>
          <w:tab w:val="clear" w:pos="4320"/>
          <w:tab w:val="clear" w:pos="8640"/>
          <w:tab w:val="left" w:pos="2340"/>
        </w:tabs>
        <w:jc w:val="both"/>
        <w:rPr>
          <w:rFonts w:ascii="Arial" w:hAnsi="Arial" w:cs="Arial"/>
          <w:b/>
          <w:sz w:val="20"/>
        </w:rPr>
      </w:pPr>
      <w:r w:rsidRPr="00EC6142">
        <w:rPr>
          <w:rFonts w:ascii="Arial" w:hAnsi="Arial" w:cs="Arial"/>
          <w:b/>
          <w:sz w:val="20"/>
        </w:rPr>
        <w:t xml:space="preserve">Cover </w:t>
      </w:r>
      <w:r w:rsidR="00994C5A" w:rsidRPr="00EC6142">
        <w:rPr>
          <w:rFonts w:ascii="Arial" w:hAnsi="Arial" w:cs="Arial"/>
          <w:b/>
          <w:sz w:val="20"/>
        </w:rPr>
        <w:t>letter</w:t>
      </w:r>
      <w:r w:rsidR="008A1232">
        <w:rPr>
          <w:rFonts w:ascii="Arial" w:hAnsi="Arial" w:cs="Arial"/>
          <w:b/>
          <w:sz w:val="20"/>
        </w:rPr>
        <w:t xml:space="preserve"> </w:t>
      </w:r>
      <w:r w:rsidR="007D1125" w:rsidRPr="007D1125">
        <w:rPr>
          <w:rFonts w:ascii="Arial" w:hAnsi="Arial" w:cs="Arial"/>
          <w:b/>
          <w:sz w:val="20"/>
        </w:rPr>
        <w:t>(one per applicant even if applying for multiple schools)</w:t>
      </w:r>
      <w:r w:rsidR="007D1125">
        <w:rPr>
          <w:rFonts w:ascii="Arial" w:hAnsi="Arial" w:cs="Arial"/>
          <w:b/>
          <w:sz w:val="20"/>
        </w:rPr>
        <w:t xml:space="preserve"> </w:t>
      </w:r>
    </w:p>
    <w:p w:rsidR="003E0B28" w:rsidRPr="00B11830" w:rsidRDefault="00B11830" w:rsidP="00610A89">
      <w:pPr>
        <w:pStyle w:val="Footer"/>
        <w:tabs>
          <w:tab w:val="clear" w:pos="4320"/>
          <w:tab w:val="clear" w:pos="8640"/>
          <w:tab w:val="left" w:pos="1620"/>
        </w:tabs>
        <w:jc w:val="both"/>
        <w:rPr>
          <w:rFonts w:ascii="Arial" w:hAnsi="Arial" w:cs="Arial"/>
          <w:sz w:val="20"/>
        </w:rPr>
      </w:pPr>
      <w:r w:rsidRPr="00B11830">
        <w:rPr>
          <w:rFonts w:ascii="Arial" w:hAnsi="Arial" w:cs="Arial"/>
          <w:sz w:val="20"/>
        </w:rPr>
        <w:t xml:space="preserve">The applicant should submit a brief </w:t>
      </w:r>
      <w:r w:rsidR="009236E5">
        <w:rPr>
          <w:rFonts w:ascii="Arial" w:hAnsi="Arial" w:cs="Arial"/>
          <w:b/>
          <w:sz w:val="20"/>
        </w:rPr>
        <w:t xml:space="preserve">Cover </w:t>
      </w:r>
      <w:r w:rsidR="007D1125" w:rsidRPr="00B11830">
        <w:rPr>
          <w:rFonts w:ascii="Arial" w:hAnsi="Arial" w:cs="Arial"/>
          <w:b/>
          <w:sz w:val="20"/>
        </w:rPr>
        <w:t>Letter</w:t>
      </w:r>
      <w:r w:rsidR="007D1125">
        <w:rPr>
          <w:rFonts w:ascii="Arial" w:hAnsi="Arial" w:cs="Arial"/>
          <w:b/>
          <w:sz w:val="20"/>
        </w:rPr>
        <w:t xml:space="preserve"> </w:t>
      </w:r>
      <w:r w:rsidR="007D1125" w:rsidRPr="00B11830">
        <w:rPr>
          <w:rFonts w:ascii="Arial" w:hAnsi="Arial" w:cs="Arial"/>
          <w:b/>
          <w:sz w:val="20"/>
        </w:rPr>
        <w:t>to</w:t>
      </w:r>
      <w:r w:rsidRPr="00B11830">
        <w:rPr>
          <w:rFonts w:ascii="Arial" w:hAnsi="Arial" w:cs="Arial"/>
          <w:sz w:val="20"/>
        </w:rPr>
        <w:t xml:space="preserve"> formally submit/transmit the application, proposal, and other materials, on behalf of the applying entity, to the New York State Education Department. The transmittal letter should be signed and dated by the authorized individual in </w:t>
      </w:r>
      <w:r w:rsidRPr="00B11830">
        <w:rPr>
          <w:rFonts w:ascii="Arial" w:hAnsi="Arial" w:cs="Arial"/>
          <w:b/>
          <w:sz w:val="20"/>
        </w:rPr>
        <w:t>blue ink</w:t>
      </w:r>
      <w:r w:rsidRPr="00B11830">
        <w:rPr>
          <w:rFonts w:ascii="Arial" w:hAnsi="Arial" w:cs="Arial"/>
          <w:sz w:val="20"/>
        </w:rPr>
        <w:t>.</w:t>
      </w:r>
    </w:p>
    <w:p w:rsidR="00B11830" w:rsidRDefault="00B11830" w:rsidP="00B11830">
      <w:pPr>
        <w:pStyle w:val="Footer"/>
        <w:tabs>
          <w:tab w:val="clear" w:pos="4320"/>
          <w:tab w:val="clear" w:pos="8640"/>
        </w:tabs>
        <w:ind w:left="1620" w:right="-187"/>
        <w:jc w:val="both"/>
        <w:rPr>
          <w:rFonts w:ascii="Arial" w:hAnsi="Arial" w:cs="Arial"/>
          <w:b/>
          <w:sz w:val="20"/>
        </w:rPr>
      </w:pPr>
    </w:p>
    <w:p w:rsidR="007C72D2" w:rsidRDefault="007C72D2" w:rsidP="007C72D2">
      <w:pPr>
        <w:pStyle w:val="Footer"/>
        <w:ind w:left="1620" w:right="-187" w:hanging="1620"/>
        <w:jc w:val="both"/>
        <w:rPr>
          <w:rFonts w:ascii="Arial" w:hAnsi="Arial" w:cs="Arial"/>
          <w:b/>
          <w:sz w:val="20"/>
        </w:rPr>
      </w:pPr>
      <w:r w:rsidRPr="007C72D2">
        <w:rPr>
          <w:rFonts w:ascii="Arial" w:hAnsi="Arial" w:cs="Arial"/>
          <w:b/>
          <w:sz w:val="20"/>
        </w:rPr>
        <w:t>Vendor</w:t>
      </w:r>
      <w:r>
        <w:rPr>
          <w:rFonts w:ascii="Arial" w:hAnsi="Arial" w:cs="Arial"/>
          <w:b/>
          <w:sz w:val="20"/>
        </w:rPr>
        <w:t xml:space="preserve"> </w:t>
      </w:r>
      <w:r w:rsidRPr="007C72D2">
        <w:rPr>
          <w:rFonts w:ascii="Arial" w:hAnsi="Arial" w:cs="Arial"/>
          <w:b/>
          <w:sz w:val="20"/>
        </w:rPr>
        <w:t>Responsibility Questionnaire (VRQ)</w:t>
      </w:r>
      <w:r>
        <w:rPr>
          <w:rFonts w:ascii="Arial" w:hAnsi="Arial" w:cs="Arial"/>
          <w:b/>
          <w:sz w:val="20"/>
        </w:rPr>
        <w:t xml:space="preserve"> (</w:t>
      </w:r>
      <w:r w:rsidRPr="007C72D2">
        <w:rPr>
          <w:rFonts w:ascii="Arial" w:hAnsi="Arial" w:cs="Arial"/>
          <w:b/>
          <w:sz w:val="20"/>
        </w:rPr>
        <w:t>One per applicant</w:t>
      </w:r>
      <w:r>
        <w:rPr>
          <w:rFonts w:ascii="Arial" w:hAnsi="Arial" w:cs="Arial"/>
          <w:b/>
          <w:sz w:val="20"/>
        </w:rPr>
        <w:t xml:space="preserve"> if applying for multiple schools)</w:t>
      </w:r>
    </w:p>
    <w:p w:rsidR="007C72D2" w:rsidRDefault="007C72D2" w:rsidP="007C72D2">
      <w:pPr>
        <w:pStyle w:val="Footer"/>
        <w:ind w:left="1620" w:right="-187" w:hanging="1620"/>
        <w:jc w:val="both"/>
        <w:rPr>
          <w:rFonts w:ascii="Arial" w:hAnsi="Arial" w:cs="Arial"/>
          <w:b/>
          <w:sz w:val="20"/>
        </w:rPr>
      </w:pPr>
    </w:p>
    <w:p w:rsidR="007C72D2" w:rsidRDefault="007C72D2" w:rsidP="007C72D2">
      <w:pPr>
        <w:pStyle w:val="Footer"/>
        <w:ind w:right="-187"/>
        <w:jc w:val="both"/>
        <w:rPr>
          <w:rFonts w:ascii="Arial" w:hAnsi="Arial" w:cs="Arial"/>
          <w:sz w:val="20"/>
        </w:rPr>
      </w:pPr>
      <w:r w:rsidRPr="007C72D2">
        <w:rPr>
          <w:rFonts w:ascii="Arial" w:hAnsi="Arial" w:cs="Arial"/>
          <w:sz w:val="20"/>
        </w:rPr>
        <w:t>A completed VRQ should be completed online (or may be submitted as a hardcopy, if necessary), unless applicant is exempt. Applicants must check the appropriate box in Form A to indicate if the questionnaire was submitted online or via paper format, or to indicate exempt status.</w:t>
      </w:r>
    </w:p>
    <w:p w:rsidR="007C72D2" w:rsidRPr="007C72D2" w:rsidRDefault="007C72D2" w:rsidP="007C72D2">
      <w:pPr>
        <w:pStyle w:val="Footer"/>
        <w:ind w:right="-187"/>
        <w:jc w:val="both"/>
        <w:rPr>
          <w:rFonts w:ascii="Arial" w:hAnsi="Arial" w:cs="Arial"/>
          <w:b/>
          <w:sz w:val="20"/>
        </w:rPr>
      </w:pPr>
    </w:p>
    <w:p w:rsidR="003E0B28" w:rsidRPr="007C72D2" w:rsidRDefault="003E0B28" w:rsidP="007C72D2">
      <w:pPr>
        <w:pStyle w:val="Footer"/>
        <w:ind w:right="-187"/>
        <w:jc w:val="both"/>
        <w:rPr>
          <w:rFonts w:ascii="Arial" w:hAnsi="Arial" w:cs="Arial"/>
          <w:b/>
          <w:sz w:val="20"/>
        </w:rPr>
      </w:pPr>
      <w:r w:rsidRPr="007C72D2">
        <w:rPr>
          <w:rFonts w:ascii="Arial" w:hAnsi="Arial" w:cs="Arial"/>
          <w:b/>
          <w:sz w:val="20"/>
        </w:rPr>
        <w:t xml:space="preserve">Application </w:t>
      </w:r>
      <w:r w:rsidR="00184AC1" w:rsidRPr="007C72D2">
        <w:rPr>
          <w:rFonts w:ascii="Arial" w:hAnsi="Arial" w:cs="Arial"/>
          <w:b/>
          <w:sz w:val="20"/>
        </w:rPr>
        <w:t xml:space="preserve">Cover Sheet </w:t>
      </w:r>
      <w:r w:rsidRPr="007C72D2">
        <w:rPr>
          <w:rFonts w:ascii="Arial" w:hAnsi="Arial" w:cs="Arial"/>
          <w:b/>
          <w:sz w:val="20"/>
        </w:rPr>
        <w:t>(Form A)</w:t>
      </w:r>
      <w:r w:rsidR="007D1125" w:rsidRPr="007C72D2">
        <w:rPr>
          <w:b/>
        </w:rPr>
        <w:t xml:space="preserve"> </w:t>
      </w:r>
      <w:bookmarkStart w:id="9" w:name="_Hlk485218907"/>
      <w:r w:rsidR="007D1125" w:rsidRPr="007C72D2">
        <w:rPr>
          <w:rFonts w:ascii="Arial" w:hAnsi="Arial" w:cs="Arial"/>
          <w:b/>
          <w:sz w:val="20"/>
        </w:rPr>
        <w:t>(one per applicant if applying for multiple schools)</w:t>
      </w:r>
    </w:p>
    <w:p w:rsidR="003E0B28" w:rsidRPr="000423E8" w:rsidRDefault="003E0B28" w:rsidP="00B11830">
      <w:pPr>
        <w:pStyle w:val="Footer"/>
        <w:tabs>
          <w:tab w:val="clear" w:pos="4320"/>
          <w:tab w:val="clear" w:pos="8640"/>
          <w:tab w:val="left" w:pos="360"/>
          <w:tab w:val="left" w:pos="1620"/>
          <w:tab w:val="left" w:pos="2340"/>
        </w:tabs>
        <w:ind w:right="-187" w:hanging="1620"/>
        <w:jc w:val="both"/>
        <w:rPr>
          <w:rFonts w:ascii="Arial" w:hAnsi="Arial" w:cs="Arial"/>
          <w:b/>
          <w:sz w:val="20"/>
        </w:rPr>
      </w:pPr>
    </w:p>
    <w:bookmarkEnd w:id="9"/>
    <w:p w:rsidR="00993697" w:rsidRDefault="003E0B28" w:rsidP="00993697">
      <w:pPr>
        <w:pStyle w:val="Footer"/>
        <w:tabs>
          <w:tab w:val="clear" w:pos="4320"/>
          <w:tab w:val="clear" w:pos="8640"/>
          <w:tab w:val="left" w:pos="360"/>
          <w:tab w:val="left" w:pos="1620"/>
          <w:tab w:val="left" w:pos="2880"/>
        </w:tabs>
        <w:jc w:val="both"/>
        <w:rPr>
          <w:rFonts w:ascii="Arial" w:hAnsi="Arial" w:cs="Arial"/>
          <w:sz w:val="20"/>
        </w:rPr>
      </w:pPr>
      <w:r w:rsidRPr="000423E8">
        <w:rPr>
          <w:rFonts w:ascii="Arial" w:hAnsi="Arial" w:cs="Arial"/>
          <w:sz w:val="20"/>
        </w:rPr>
        <w:t xml:space="preserve">In this section, the applicant shall identify </w:t>
      </w:r>
      <w:r w:rsidR="00624602">
        <w:rPr>
          <w:rFonts w:ascii="Arial" w:hAnsi="Arial" w:cs="Arial"/>
          <w:sz w:val="20"/>
        </w:rPr>
        <w:t>the entity applying to be an independent receiver</w:t>
      </w:r>
      <w:r w:rsidR="00A159F0">
        <w:rPr>
          <w:rFonts w:ascii="Arial" w:hAnsi="Arial" w:cs="Arial"/>
          <w:sz w:val="20"/>
        </w:rPr>
        <w:t xml:space="preserve"> and will indicate the </w:t>
      </w:r>
      <w:r w:rsidR="00A159F0" w:rsidRPr="00A159F0">
        <w:rPr>
          <w:rFonts w:ascii="Arial" w:hAnsi="Arial" w:cs="Arial"/>
          <w:sz w:val="20"/>
        </w:rPr>
        <w:t xml:space="preserve">district(s) </w:t>
      </w:r>
      <w:r w:rsidR="004C4CE3">
        <w:rPr>
          <w:rFonts w:ascii="Arial" w:hAnsi="Arial" w:cs="Arial"/>
          <w:sz w:val="20"/>
        </w:rPr>
        <w:t>and</w:t>
      </w:r>
      <w:r w:rsidR="00A159F0" w:rsidRPr="00A159F0">
        <w:rPr>
          <w:rFonts w:ascii="Arial" w:hAnsi="Arial" w:cs="Arial"/>
          <w:sz w:val="20"/>
        </w:rPr>
        <w:t xml:space="preserve"> schools identified as </w:t>
      </w:r>
      <w:r w:rsidR="00050071">
        <w:rPr>
          <w:rFonts w:ascii="Arial" w:hAnsi="Arial" w:cs="Arial"/>
          <w:sz w:val="20"/>
        </w:rPr>
        <w:t>P</w:t>
      </w:r>
      <w:r w:rsidR="00A159F0" w:rsidRPr="00A159F0">
        <w:rPr>
          <w:rFonts w:ascii="Arial" w:hAnsi="Arial" w:cs="Arial"/>
          <w:sz w:val="20"/>
        </w:rPr>
        <w:t xml:space="preserve">ersistently </w:t>
      </w:r>
      <w:r w:rsidR="00050071">
        <w:rPr>
          <w:rFonts w:ascii="Arial" w:hAnsi="Arial" w:cs="Arial"/>
          <w:sz w:val="20"/>
        </w:rPr>
        <w:t>S</w:t>
      </w:r>
      <w:r w:rsidR="00A159F0" w:rsidRPr="00A159F0">
        <w:rPr>
          <w:rFonts w:ascii="Arial" w:hAnsi="Arial" w:cs="Arial"/>
          <w:sz w:val="20"/>
        </w:rPr>
        <w:t>truggling</w:t>
      </w:r>
      <w:r w:rsidR="00050071">
        <w:rPr>
          <w:rFonts w:ascii="Arial" w:hAnsi="Arial" w:cs="Arial"/>
          <w:sz w:val="20"/>
        </w:rPr>
        <w:t xml:space="preserve"> and Struggling</w:t>
      </w:r>
      <w:r w:rsidR="00A159F0" w:rsidRPr="00A159F0">
        <w:rPr>
          <w:rFonts w:ascii="Arial" w:hAnsi="Arial" w:cs="Arial"/>
          <w:sz w:val="20"/>
        </w:rPr>
        <w:t xml:space="preserve"> in which you are willing and available to serve as independent receiver</w:t>
      </w:r>
      <w:r w:rsidR="00241687">
        <w:rPr>
          <w:rFonts w:ascii="Arial" w:hAnsi="Arial" w:cs="Arial"/>
          <w:sz w:val="20"/>
        </w:rPr>
        <w:t>.</w:t>
      </w:r>
      <w:r w:rsidR="00F67A19" w:rsidRPr="00F67A19">
        <w:t xml:space="preserve"> </w:t>
      </w:r>
    </w:p>
    <w:p w:rsidR="00F67A19" w:rsidRDefault="00F67A19" w:rsidP="002924F6">
      <w:pPr>
        <w:pStyle w:val="Footer"/>
        <w:tabs>
          <w:tab w:val="clear" w:pos="4320"/>
          <w:tab w:val="clear" w:pos="8640"/>
          <w:tab w:val="left" w:pos="360"/>
          <w:tab w:val="left" w:pos="1620"/>
          <w:tab w:val="left" w:pos="2340"/>
        </w:tabs>
        <w:ind w:right="-187"/>
        <w:jc w:val="both"/>
        <w:rPr>
          <w:rFonts w:ascii="Arial" w:hAnsi="Arial" w:cs="Arial"/>
          <w:sz w:val="20"/>
        </w:rPr>
      </w:pPr>
    </w:p>
    <w:p w:rsidR="003E0B28" w:rsidRPr="009424FF" w:rsidRDefault="009F40C8" w:rsidP="002924F6">
      <w:pPr>
        <w:pStyle w:val="Footer"/>
        <w:tabs>
          <w:tab w:val="clear" w:pos="4320"/>
          <w:tab w:val="clear" w:pos="8640"/>
          <w:tab w:val="left" w:pos="360"/>
          <w:tab w:val="left" w:pos="1620"/>
          <w:tab w:val="left" w:pos="2340"/>
        </w:tabs>
        <w:ind w:right="-187"/>
        <w:jc w:val="both"/>
        <w:rPr>
          <w:rFonts w:ascii="Arial" w:hAnsi="Arial" w:cs="Arial"/>
          <w:sz w:val="20"/>
        </w:rPr>
      </w:pPr>
      <w:r w:rsidRPr="009424FF">
        <w:rPr>
          <w:rFonts w:ascii="Arial" w:hAnsi="Arial" w:cs="Arial"/>
          <w:b/>
          <w:sz w:val="20"/>
        </w:rPr>
        <w:t xml:space="preserve">Qualifications </w:t>
      </w:r>
      <w:r w:rsidR="009424FF" w:rsidRPr="009424FF">
        <w:rPr>
          <w:rFonts w:ascii="Arial" w:hAnsi="Arial" w:cs="Arial"/>
          <w:b/>
          <w:sz w:val="20"/>
        </w:rPr>
        <w:t xml:space="preserve">of an Independent Receiver </w:t>
      </w:r>
      <w:r w:rsidR="003E0B28" w:rsidRPr="00DF76DD">
        <w:rPr>
          <w:rFonts w:ascii="Arial" w:hAnsi="Arial" w:cs="Arial"/>
          <w:sz w:val="20"/>
        </w:rPr>
        <w:t>(</w:t>
      </w:r>
      <w:r w:rsidR="003E0B28" w:rsidRPr="00DF76DD">
        <w:rPr>
          <w:rFonts w:ascii="Arial" w:hAnsi="Arial" w:cs="Arial"/>
          <w:b/>
          <w:sz w:val="20"/>
        </w:rPr>
        <w:t>Form</w:t>
      </w:r>
      <w:r w:rsidR="003E0B28" w:rsidRPr="00DF76DD">
        <w:rPr>
          <w:rFonts w:ascii="Arial" w:hAnsi="Arial" w:cs="Arial"/>
          <w:sz w:val="20"/>
        </w:rPr>
        <w:t xml:space="preserve"> </w:t>
      </w:r>
      <w:r w:rsidR="003E0B28" w:rsidRPr="00DF76DD">
        <w:rPr>
          <w:rFonts w:ascii="Arial" w:hAnsi="Arial" w:cs="Arial"/>
          <w:b/>
          <w:sz w:val="20"/>
        </w:rPr>
        <w:t>B</w:t>
      </w:r>
      <w:r w:rsidR="003E0B28" w:rsidRPr="00DF76DD">
        <w:rPr>
          <w:rFonts w:ascii="Arial" w:hAnsi="Arial" w:cs="Arial"/>
          <w:sz w:val="20"/>
        </w:rPr>
        <w:t>)</w:t>
      </w:r>
      <w:r w:rsidR="00574032">
        <w:rPr>
          <w:rFonts w:ascii="Arial" w:hAnsi="Arial" w:cs="Arial"/>
          <w:sz w:val="20"/>
        </w:rPr>
        <w:t xml:space="preserve"> </w:t>
      </w:r>
      <w:r w:rsidR="00574032" w:rsidRPr="00574032">
        <w:rPr>
          <w:rFonts w:ascii="Arial" w:hAnsi="Arial" w:cs="Arial"/>
          <w:b/>
          <w:sz w:val="20"/>
        </w:rPr>
        <w:t>(o</w:t>
      </w:r>
      <w:r w:rsidR="00B357D8" w:rsidRPr="00574032">
        <w:rPr>
          <w:rFonts w:ascii="Arial" w:hAnsi="Arial" w:cs="Arial"/>
          <w:b/>
          <w:sz w:val="20"/>
        </w:rPr>
        <w:t>ne</w:t>
      </w:r>
      <w:r w:rsidR="00B357D8" w:rsidRPr="00B357D8">
        <w:rPr>
          <w:rFonts w:ascii="Arial" w:hAnsi="Arial" w:cs="Arial"/>
          <w:b/>
          <w:sz w:val="20"/>
        </w:rPr>
        <w:t xml:space="preserve"> for each grade level for which the applicant is</w:t>
      </w:r>
      <w:r w:rsidR="00574032">
        <w:rPr>
          <w:rFonts w:ascii="Arial" w:hAnsi="Arial" w:cs="Arial"/>
          <w:b/>
          <w:sz w:val="20"/>
        </w:rPr>
        <w:t xml:space="preserve"> applying to be an independent </w:t>
      </w:r>
      <w:r w:rsidR="00B357D8" w:rsidRPr="00B357D8">
        <w:rPr>
          <w:rFonts w:ascii="Arial" w:hAnsi="Arial" w:cs="Arial"/>
          <w:b/>
          <w:sz w:val="20"/>
        </w:rPr>
        <w:t>receiver.</w:t>
      </w:r>
      <w:r w:rsidR="00574032">
        <w:rPr>
          <w:rFonts w:ascii="Arial" w:hAnsi="Arial" w:cs="Arial"/>
          <w:b/>
          <w:sz w:val="20"/>
        </w:rPr>
        <w:t xml:space="preserve"> </w:t>
      </w:r>
      <w:r w:rsidR="003279FC">
        <w:rPr>
          <w:rFonts w:ascii="Arial" w:hAnsi="Arial" w:cs="Arial"/>
          <w:b/>
          <w:sz w:val="20"/>
        </w:rPr>
        <w:t>See list of schools and grade levels below)</w:t>
      </w:r>
    </w:p>
    <w:p w:rsidR="00624602" w:rsidRPr="005841A2" w:rsidRDefault="00624602" w:rsidP="002924F6">
      <w:pPr>
        <w:pStyle w:val="Footer"/>
        <w:tabs>
          <w:tab w:val="clear" w:pos="4320"/>
          <w:tab w:val="clear" w:pos="8640"/>
          <w:tab w:val="left" w:pos="360"/>
          <w:tab w:val="left" w:pos="1620"/>
          <w:tab w:val="left" w:pos="2340"/>
        </w:tabs>
        <w:suppressAutoHyphens/>
        <w:ind w:left="1620" w:right="-187"/>
        <w:jc w:val="both"/>
        <w:rPr>
          <w:rFonts w:ascii="Arial" w:hAnsi="Arial" w:cs="Arial"/>
          <w:color w:val="FF0000"/>
          <w:sz w:val="20"/>
        </w:rPr>
      </w:pPr>
    </w:p>
    <w:p w:rsidR="00624602" w:rsidRPr="009424FF" w:rsidRDefault="003E0B28" w:rsidP="00610A89">
      <w:pPr>
        <w:pStyle w:val="Footer"/>
        <w:tabs>
          <w:tab w:val="clear" w:pos="4320"/>
          <w:tab w:val="clear" w:pos="8640"/>
          <w:tab w:val="left" w:pos="360"/>
          <w:tab w:val="left" w:pos="1620"/>
          <w:tab w:val="left" w:pos="2880"/>
        </w:tabs>
        <w:jc w:val="both"/>
        <w:rPr>
          <w:rFonts w:ascii="Arial" w:hAnsi="Arial" w:cs="Arial"/>
          <w:sz w:val="20"/>
        </w:rPr>
      </w:pPr>
      <w:r w:rsidRPr="009424FF">
        <w:rPr>
          <w:rFonts w:ascii="Arial" w:hAnsi="Arial" w:cs="Arial"/>
          <w:sz w:val="20"/>
        </w:rPr>
        <w:t xml:space="preserve">In this section, the applicant shall </w:t>
      </w:r>
      <w:r w:rsidR="00624602" w:rsidRPr="009424FF">
        <w:rPr>
          <w:rFonts w:ascii="Arial" w:hAnsi="Arial" w:cs="Arial"/>
          <w:sz w:val="20"/>
        </w:rPr>
        <w:t>identify qualifications to serve as an independent receiver</w:t>
      </w:r>
      <w:r w:rsidR="00DC0E01">
        <w:rPr>
          <w:rFonts w:ascii="Arial" w:hAnsi="Arial" w:cs="Arial"/>
          <w:sz w:val="20"/>
        </w:rPr>
        <w:t>, specific to the grade levels for which it is applying to serve</w:t>
      </w:r>
      <w:r w:rsidR="00DC0E01" w:rsidRPr="00364354">
        <w:rPr>
          <w:rFonts w:ascii="Arial" w:hAnsi="Arial" w:cs="Arial"/>
          <w:sz w:val="20"/>
        </w:rPr>
        <w:t>.</w:t>
      </w:r>
      <w:r w:rsidR="00620967">
        <w:rPr>
          <w:rFonts w:ascii="Arial" w:hAnsi="Arial" w:cs="Arial"/>
          <w:sz w:val="20"/>
        </w:rPr>
        <w:t xml:space="preserve"> </w:t>
      </w:r>
    </w:p>
    <w:p w:rsidR="00624602" w:rsidRPr="005841A2" w:rsidRDefault="00624602" w:rsidP="002924F6">
      <w:pPr>
        <w:pStyle w:val="Footer"/>
        <w:tabs>
          <w:tab w:val="clear" w:pos="4320"/>
          <w:tab w:val="clear" w:pos="8640"/>
          <w:tab w:val="left" w:pos="360"/>
          <w:tab w:val="left" w:pos="1620"/>
          <w:tab w:val="left" w:pos="2340"/>
        </w:tabs>
        <w:suppressAutoHyphens/>
        <w:ind w:left="1620" w:right="-187"/>
        <w:jc w:val="both"/>
        <w:rPr>
          <w:rFonts w:ascii="Arial" w:hAnsi="Arial" w:cs="Arial"/>
          <w:color w:val="FF0000"/>
          <w:sz w:val="20"/>
        </w:rPr>
      </w:pPr>
    </w:p>
    <w:p w:rsidR="00624602" w:rsidRPr="00DF76DD" w:rsidRDefault="009424FF" w:rsidP="00085A8F">
      <w:pPr>
        <w:pStyle w:val="Footer"/>
        <w:tabs>
          <w:tab w:val="clear" w:pos="4320"/>
          <w:tab w:val="clear" w:pos="8640"/>
          <w:tab w:val="left" w:pos="360"/>
          <w:tab w:val="left" w:pos="1620"/>
          <w:tab w:val="left" w:pos="2340"/>
        </w:tabs>
        <w:ind w:right="-187"/>
        <w:rPr>
          <w:rFonts w:ascii="Arial" w:hAnsi="Arial" w:cs="Arial"/>
          <w:b/>
          <w:sz w:val="20"/>
        </w:rPr>
      </w:pPr>
      <w:r w:rsidRPr="009424FF">
        <w:rPr>
          <w:rFonts w:ascii="Arial" w:hAnsi="Arial" w:cs="Arial"/>
          <w:b/>
          <w:sz w:val="20"/>
        </w:rPr>
        <w:t xml:space="preserve">Requirements of an Independent Receiver </w:t>
      </w:r>
      <w:r w:rsidR="009F40C8" w:rsidRPr="00DF76DD">
        <w:rPr>
          <w:rFonts w:ascii="Arial" w:hAnsi="Arial" w:cs="Arial"/>
          <w:b/>
          <w:sz w:val="20"/>
        </w:rPr>
        <w:t>(Form</w:t>
      </w:r>
      <w:r w:rsidR="002A06A6" w:rsidRPr="00DF76DD">
        <w:rPr>
          <w:rFonts w:ascii="Arial" w:hAnsi="Arial" w:cs="Arial"/>
          <w:b/>
          <w:sz w:val="20"/>
        </w:rPr>
        <w:t xml:space="preserve"> C</w:t>
      </w:r>
      <w:r w:rsidR="009F40C8" w:rsidRPr="00DF76DD">
        <w:rPr>
          <w:rFonts w:ascii="Arial" w:hAnsi="Arial" w:cs="Arial"/>
          <w:b/>
          <w:sz w:val="20"/>
        </w:rPr>
        <w:t>)</w:t>
      </w:r>
      <w:r w:rsidR="007D1125" w:rsidRPr="007D1125">
        <w:t xml:space="preserve"> </w:t>
      </w:r>
      <w:r w:rsidR="007D1125" w:rsidRPr="007D1125">
        <w:rPr>
          <w:rFonts w:ascii="Arial" w:hAnsi="Arial" w:cs="Arial"/>
          <w:b/>
          <w:sz w:val="20"/>
        </w:rPr>
        <w:t xml:space="preserve">(one per </w:t>
      </w:r>
      <w:r w:rsidR="00503638">
        <w:rPr>
          <w:rFonts w:ascii="Arial" w:hAnsi="Arial" w:cs="Arial"/>
          <w:b/>
          <w:sz w:val="20"/>
        </w:rPr>
        <w:t>grade level if applying for multiple grade levels)</w:t>
      </w:r>
    </w:p>
    <w:p w:rsidR="00624602" w:rsidRPr="005841A2" w:rsidRDefault="009F40C8" w:rsidP="002924F6">
      <w:pPr>
        <w:pStyle w:val="Footer"/>
        <w:tabs>
          <w:tab w:val="clear" w:pos="4320"/>
          <w:tab w:val="clear" w:pos="8640"/>
          <w:tab w:val="left" w:pos="360"/>
          <w:tab w:val="left" w:pos="1620"/>
          <w:tab w:val="left" w:pos="2340"/>
        </w:tabs>
        <w:ind w:right="-187"/>
        <w:rPr>
          <w:rFonts w:ascii="Arial" w:hAnsi="Arial" w:cs="Arial"/>
          <w:color w:val="FF0000"/>
          <w:sz w:val="20"/>
        </w:rPr>
      </w:pPr>
      <w:r w:rsidRPr="005841A2">
        <w:rPr>
          <w:rFonts w:ascii="Arial" w:hAnsi="Arial" w:cs="Arial"/>
          <w:color w:val="FF0000"/>
          <w:sz w:val="20"/>
        </w:rPr>
        <w:tab/>
      </w:r>
      <w:r w:rsidRPr="005841A2">
        <w:rPr>
          <w:rFonts w:ascii="Arial" w:hAnsi="Arial" w:cs="Arial"/>
          <w:color w:val="FF0000"/>
          <w:sz w:val="20"/>
        </w:rPr>
        <w:tab/>
      </w:r>
    </w:p>
    <w:p w:rsidR="002A06A6" w:rsidRPr="009424FF" w:rsidRDefault="009F40C8" w:rsidP="00610A89">
      <w:pPr>
        <w:tabs>
          <w:tab w:val="left" w:pos="1260"/>
          <w:tab w:val="left" w:pos="1890"/>
        </w:tabs>
        <w:jc w:val="both"/>
        <w:rPr>
          <w:rFonts w:ascii="Arial" w:hAnsi="Arial" w:cs="Arial"/>
          <w:sz w:val="20"/>
        </w:rPr>
      </w:pPr>
      <w:r w:rsidRPr="009424FF">
        <w:rPr>
          <w:rFonts w:ascii="Arial" w:hAnsi="Arial" w:cs="Arial"/>
          <w:sz w:val="20"/>
        </w:rPr>
        <w:t xml:space="preserve">In this section, the applicant shall </w:t>
      </w:r>
      <w:r w:rsidR="002A06A6" w:rsidRPr="009424FF">
        <w:rPr>
          <w:rFonts w:ascii="Arial" w:hAnsi="Arial" w:cs="Arial"/>
          <w:sz w:val="20"/>
        </w:rPr>
        <w:t>submit a comprehensive and well-detailed narrative response to the following:</w:t>
      </w:r>
    </w:p>
    <w:p w:rsidR="002A06A6" w:rsidRPr="009424FF" w:rsidRDefault="002A06A6" w:rsidP="00032E75">
      <w:pPr>
        <w:tabs>
          <w:tab w:val="left" w:pos="2340"/>
        </w:tabs>
        <w:suppressAutoHyphens/>
        <w:snapToGrid w:val="0"/>
        <w:ind w:left="1620"/>
        <w:jc w:val="both"/>
        <w:rPr>
          <w:rFonts w:ascii="Arial" w:hAnsi="Arial" w:cs="Arial"/>
          <w:sz w:val="20"/>
        </w:rPr>
      </w:pPr>
    </w:p>
    <w:p w:rsidR="00AC037C" w:rsidRPr="00AC037C" w:rsidRDefault="002A06A6" w:rsidP="00610A89">
      <w:pPr>
        <w:pStyle w:val="Footer"/>
        <w:tabs>
          <w:tab w:val="clear" w:pos="4320"/>
          <w:tab w:val="clear" w:pos="8640"/>
          <w:tab w:val="left" w:pos="360"/>
          <w:tab w:val="left" w:pos="1620"/>
          <w:tab w:val="left" w:pos="2340"/>
        </w:tabs>
        <w:suppressAutoHyphens/>
        <w:jc w:val="both"/>
        <w:rPr>
          <w:rFonts w:ascii="Arial" w:hAnsi="Arial" w:cs="Arial"/>
          <w:sz w:val="20"/>
        </w:rPr>
      </w:pPr>
      <w:r w:rsidRPr="00AC037C">
        <w:rPr>
          <w:rFonts w:ascii="Arial" w:hAnsi="Arial" w:cs="Arial"/>
          <w:sz w:val="20"/>
        </w:rPr>
        <w:t xml:space="preserve">Section 211-f of the Education Law and Section 100.19 of the Commissioner’s Regulations describe the requirements of an independent receiver, once appointed.  </w:t>
      </w:r>
      <w:r w:rsidR="00AC037C" w:rsidRPr="00AC037C">
        <w:rPr>
          <w:rFonts w:ascii="Arial" w:hAnsi="Arial" w:cs="Arial"/>
          <w:sz w:val="20"/>
        </w:rPr>
        <w:t>These include, but are not limited to, the development of a school intervention plan and the establishment of a community schools model.  Describe the applicant’s proposed plan, strategies, actions and timeline for implementing these two requirements.  The response should be directly aligned to the applicant’s track record of expertise in raising student achievement in schools/districts and grade spans similar to those the applicant is proposing to serve.</w:t>
      </w:r>
      <w:r w:rsidR="00A43C28">
        <w:rPr>
          <w:rFonts w:ascii="Arial" w:hAnsi="Arial" w:cs="Arial"/>
          <w:sz w:val="20"/>
        </w:rPr>
        <w:t xml:space="preserve"> </w:t>
      </w:r>
    </w:p>
    <w:p w:rsidR="009424FF" w:rsidRDefault="009424FF" w:rsidP="00AC037C">
      <w:pPr>
        <w:pStyle w:val="Footer"/>
        <w:tabs>
          <w:tab w:val="clear" w:pos="4320"/>
          <w:tab w:val="clear" w:pos="8640"/>
          <w:tab w:val="left" w:pos="360"/>
          <w:tab w:val="left" w:pos="1620"/>
          <w:tab w:val="left" w:pos="2340"/>
        </w:tabs>
        <w:suppressAutoHyphens/>
        <w:ind w:right="-187"/>
        <w:jc w:val="both"/>
        <w:rPr>
          <w:rFonts w:ascii="Arial" w:hAnsi="Arial" w:cs="Arial"/>
          <w:color w:val="000000"/>
          <w:sz w:val="22"/>
          <w:szCs w:val="22"/>
        </w:rPr>
      </w:pPr>
    </w:p>
    <w:p w:rsidR="009424FF" w:rsidRPr="00DF76DD" w:rsidRDefault="00A151BC" w:rsidP="00A95B46">
      <w:pPr>
        <w:pStyle w:val="Footer"/>
        <w:tabs>
          <w:tab w:val="clear" w:pos="4320"/>
          <w:tab w:val="clear" w:pos="8640"/>
          <w:tab w:val="left" w:pos="-90"/>
          <w:tab w:val="left" w:pos="1620"/>
          <w:tab w:val="left" w:pos="2340"/>
        </w:tabs>
        <w:ind w:right="-187"/>
        <w:rPr>
          <w:rFonts w:ascii="Arial" w:hAnsi="Arial" w:cs="Arial"/>
          <w:b/>
          <w:sz w:val="20"/>
        </w:rPr>
      </w:pPr>
      <w:r>
        <w:rPr>
          <w:rFonts w:ascii="Arial" w:hAnsi="Arial" w:cs="Arial"/>
          <w:b/>
          <w:sz w:val="20"/>
        </w:rPr>
        <w:t xml:space="preserve">Powers and Duties of an Independent Receiver </w:t>
      </w:r>
      <w:r w:rsidR="009424FF" w:rsidRPr="00DF76DD">
        <w:rPr>
          <w:rFonts w:ascii="Arial" w:hAnsi="Arial" w:cs="Arial"/>
          <w:b/>
          <w:sz w:val="20"/>
        </w:rPr>
        <w:t>(Form D)</w:t>
      </w:r>
      <w:r w:rsidR="007D1125" w:rsidRPr="007D1125">
        <w:t xml:space="preserve"> </w:t>
      </w:r>
      <w:r w:rsidR="00503638" w:rsidRPr="007D1125">
        <w:rPr>
          <w:rFonts w:ascii="Arial" w:hAnsi="Arial" w:cs="Arial"/>
          <w:b/>
          <w:sz w:val="20"/>
        </w:rPr>
        <w:t xml:space="preserve">(one per </w:t>
      </w:r>
      <w:r w:rsidR="00503638">
        <w:rPr>
          <w:rFonts w:ascii="Arial" w:hAnsi="Arial" w:cs="Arial"/>
          <w:b/>
          <w:sz w:val="20"/>
        </w:rPr>
        <w:t>grade level if applying for multiple grade levels)</w:t>
      </w:r>
    </w:p>
    <w:p w:rsidR="009424FF" w:rsidRDefault="009424FF" w:rsidP="009424FF">
      <w:pPr>
        <w:pStyle w:val="Footer"/>
        <w:tabs>
          <w:tab w:val="clear" w:pos="4320"/>
          <w:tab w:val="clear" w:pos="8640"/>
          <w:tab w:val="left" w:pos="360"/>
          <w:tab w:val="left" w:pos="2340"/>
        </w:tabs>
        <w:suppressAutoHyphens/>
        <w:ind w:left="360" w:right="-187"/>
        <w:jc w:val="both"/>
        <w:rPr>
          <w:rFonts w:ascii="Arial" w:hAnsi="Arial" w:cs="Arial"/>
          <w:color w:val="000000"/>
          <w:sz w:val="22"/>
          <w:szCs w:val="22"/>
        </w:rPr>
      </w:pPr>
    </w:p>
    <w:p w:rsidR="00A151BC" w:rsidRPr="009424FF" w:rsidRDefault="00A151BC" w:rsidP="00610A89">
      <w:pPr>
        <w:tabs>
          <w:tab w:val="left" w:pos="1260"/>
          <w:tab w:val="left" w:pos="1890"/>
        </w:tabs>
        <w:jc w:val="both"/>
        <w:rPr>
          <w:rFonts w:ascii="Arial" w:hAnsi="Arial" w:cs="Arial"/>
          <w:sz w:val="20"/>
        </w:rPr>
      </w:pPr>
      <w:r w:rsidRPr="009424FF">
        <w:rPr>
          <w:rFonts w:ascii="Arial" w:hAnsi="Arial" w:cs="Arial"/>
          <w:sz w:val="20"/>
        </w:rPr>
        <w:t>In this section, the applicant shall submit a comprehensive and well-detailed narrative response to the following:</w:t>
      </w:r>
    </w:p>
    <w:p w:rsidR="009424FF" w:rsidRDefault="009424FF" w:rsidP="002A06A6">
      <w:pPr>
        <w:pStyle w:val="Footer"/>
        <w:tabs>
          <w:tab w:val="clear" w:pos="4320"/>
          <w:tab w:val="clear" w:pos="8640"/>
          <w:tab w:val="left" w:pos="360"/>
          <w:tab w:val="left" w:pos="1620"/>
          <w:tab w:val="left" w:pos="2340"/>
        </w:tabs>
        <w:suppressAutoHyphens/>
        <w:ind w:left="1620" w:right="-187"/>
        <w:jc w:val="both"/>
        <w:rPr>
          <w:rFonts w:ascii="Arial" w:hAnsi="Arial" w:cs="Arial"/>
          <w:color w:val="000000"/>
          <w:sz w:val="22"/>
          <w:szCs w:val="22"/>
        </w:rPr>
      </w:pPr>
    </w:p>
    <w:p w:rsidR="00AC037C" w:rsidRPr="00AC037C" w:rsidRDefault="001A46CD" w:rsidP="00610A89">
      <w:pPr>
        <w:tabs>
          <w:tab w:val="left" w:pos="1260"/>
          <w:tab w:val="left" w:pos="1890"/>
        </w:tabs>
        <w:jc w:val="both"/>
        <w:rPr>
          <w:rFonts w:ascii="Arial" w:hAnsi="Arial" w:cs="Arial"/>
          <w:color w:val="000000"/>
          <w:sz w:val="20"/>
        </w:rPr>
      </w:pPr>
      <w:r w:rsidRPr="00AC037C">
        <w:rPr>
          <w:rFonts w:ascii="Arial" w:hAnsi="Arial" w:cs="Arial"/>
          <w:color w:val="000000"/>
          <w:sz w:val="20"/>
        </w:rPr>
        <w:t>Section 211-f of the Education Law and Section 100.19 of the Commissioner’s Regulations describe the powers and duties available to an independent receiver</w:t>
      </w:r>
      <w:r w:rsidR="00AC037C" w:rsidRPr="00AC037C">
        <w:rPr>
          <w:rFonts w:ascii="Arial" w:hAnsi="Arial" w:cs="Arial"/>
          <w:color w:val="000000"/>
          <w:sz w:val="20"/>
        </w:rPr>
        <w:t xml:space="preserve">.  These powers include, but are not limited to: reviewing and replacing the curriculum; ordering the conversion of a school into a charter school, abolishing teacher and/or school leadership positions; expanding the school day and/or school year; and negotiating a receivership agreement with the collective bargaining unit. </w:t>
      </w:r>
      <w:r w:rsidR="00AC037C" w:rsidRPr="00AC037C">
        <w:rPr>
          <w:rFonts w:ascii="Arial" w:hAnsi="Arial" w:cs="Arial"/>
          <w:sz w:val="20"/>
        </w:rPr>
        <w:t>Describe the applicant’s proposed plan, strategies, actions and timeline addressing the powers of the independent receiver.  The response should be directly aligned to the applicant’s track record of expertise in raising student achievement in schools/districts and grade spans similar to those the applicant is proposing to serve.</w:t>
      </w:r>
    </w:p>
    <w:p w:rsidR="00E33B3B" w:rsidRDefault="00E33B3B" w:rsidP="002924F6">
      <w:pPr>
        <w:pStyle w:val="Footer"/>
        <w:tabs>
          <w:tab w:val="clear" w:pos="4320"/>
          <w:tab w:val="clear" w:pos="8640"/>
          <w:tab w:val="left" w:pos="360"/>
          <w:tab w:val="left" w:pos="1620"/>
          <w:tab w:val="left" w:pos="2340"/>
        </w:tabs>
        <w:ind w:right="-187"/>
        <w:rPr>
          <w:rFonts w:ascii="Arial" w:hAnsi="Arial" w:cs="Arial"/>
          <w:b/>
          <w:sz w:val="20"/>
        </w:rPr>
      </w:pPr>
    </w:p>
    <w:p w:rsidR="00AB1111" w:rsidRPr="00AB1111" w:rsidRDefault="00AB1111" w:rsidP="002924F6">
      <w:pPr>
        <w:pStyle w:val="Footer"/>
        <w:tabs>
          <w:tab w:val="clear" w:pos="4320"/>
          <w:tab w:val="clear" w:pos="8640"/>
          <w:tab w:val="left" w:pos="360"/>
          <w:tab w:val="left" w:pos="1620"/>
          <w:tab w:val="left" w:pos="2340"/>
        </w:tabs>
        <w:ind w:right="-187"/>
        <w:rPr>
          <w:rFonts w:ascii="Arial" w:hAnsi="Arial" w:cs="Arial"/>
          <w:b/>
          <w:sz w:val="20"/>
        </w:rPr>
      </w:pPr>
      <w:r w:rsidRPr="00AB1111">
        <w:rPr>
          <w:rFonts w:ascii="Arial" w:hAnsi="Arial" w:cs="Arial"/>
          <w:b/>
          <w:sz w:val="20"/>
        </w:rPr>
        <w:t>Proposed budget (Form E)</w:t>
      </w:r>
      <w:r w:rsidR="007D1125" w:rsidRPr="007D1125">
        <w:t xml:space="preserve"> </w:t>
      </w:r>
      <w:r w:rsidR="007D1125" w:rsidRPr="007D1125">
        <w:rPr>
          <w:rFonts w:ascii="Arial" w:hAnsi="Arial" w:cs="Arial"/>
          <w:b/>
          <w:sz w:val="20"/>
        </w:rPr>
        <w:t>(</w:t>
      </w:r>
      <w:r w:rsidR="00822732" w:rsidRPr="00822732">
        <w:rPr>
          <w:rFonts w:ascii="Arial" w:hAnsi="Arial" w:cs="Arial"/>
          <w:b/>
          <w:sz w:val="20"/>
        </w:rPr>
        <w:t>One for each school if applying for multiple schools.</w:t>
      </w:r>
      <w:r w:rsidR="007D1125" w:rsidRPr="007D1125">
        <w:rPr>
          <w:rFonts w:ascii="Arial" w:hAnsi="Arial" w:cs="Arial"/>
          <w:b/>
          <w:sz w:val="20"/>
        </w:rPr>
        <w:t>)</w:t>
      </w:r>
    </w:p>
    <w:p w:rsidR="00EC6142" w:rsidRDefault="00EC6142" w:rsidP="00EC6142">
      <w:pPr>
        <w:tabs>
          <w:tab w:val="left" w:pos="1260"/>
          <w:tab w:val="left" w:pos="1890"/>
        </w:tabs>
        <w:ind w:left="1620"/>
        <w:rPr>
          <w:rFonts w:ascii="Arial" w:hAnsi="Arial" w:cs="Arial"/>
          <w:sz w:val="22"/>
          <w:szCs w:val="22"/>
        </w:rPr>
      </w:pPr>
    </w:p>
    <w:p w:rsidR="00EC6142" w:rsidRPr="00EC6142" w:rsidRDefault="00EC6142" w:rsidP="00610A89">
      <w:pPr>
        <w:tabs>
          <w:tab w:val="left" w:pos="1260"/>
          <w:tab w:val="left" w:pos="1890"/>
        </w:tabs>
        <w:jc w:val="both"/>
        <w:rPr>
          <w:rFonts w:ascii="Arial" w:hAnsi="Arial" w:cs="Arial"/>
          <w:sz w:val="20"/>
        </w:rPr>
      </w:pPr>
      <w:r w:rsidRPr="00EC6142">
        <w:rPr>
          <w:rFonts w:ascii="Arial" w:hAnsi="Arial" w:cs="Arial"/>
          <w:sz w:val="20"/>
        </w:rPr>
        <w:lastRenderedPageBreak/>
        <w:t xml:space="preserve">In this section, the applicant shall provide a proposal and high-level budget for how </w:t>
      </w:r>
      <w:r w:rsidR="00A37E55">
        <w:rPr>
          <w:rFonts w:ascii="Arial" w:hAnsi="Arial" w:cs="Arial"/>
          <w:sz w:val="20"/>
        </w:rPr>
        <w:t xml:space="preserve">they </w:t>
      </w:r>
      <w:r w:rsidRPr="00EC6142">
        <w:rPr>
          <w:rFonts w:ascii="Arial" w:hAnsi="Arial" w:cs="Arial"/>
          <w:sz w:val="20"/>
        </w:rPr>
        <w:t xml:space="preserve">would provide independent receivership services in each </w:t>
      </w:r>
      <w:r w:rsidR="006C110D">
        <w:rPr>
          <w:rFonts w:ascii="Arial" w:hAnsi="Arial" w:cs="Arial"/>
          <w:sz w:val="20"/>
        </w:rPr>
        <w:t xml:space="preserve">Persistently Struggling </w:t>
      </w:r>
      <w:r w:rsidR="00FD170A">
        <w:rPr>
          <w:rFonts w:ascii="Arial" w:hAnsi="Arial" w:cs="Arial"/>
          <w:sz w:val="20"/>
        </w:rPr>
        <w:t xml:space="preserve">and/or Struggling </w:t>
      </w:r>
      <w:r w:rsidR="006C110D">
        <w:rPr>
          <w:rFonts w:ascii="Arial" w:hAnsi="Arial" w:cs="Arial"/>
          <w:sz w:val="20"/>
        </w:rPr>
        <w:t>S</w:t>
      </w:r>
      <w:r w:rsidRPr="00EC6142">
        <w:rPr>
          <w:rFonts w:ascii="Arial" w:hAnsi="Arial" w:cs="Arial"/>
          <w:sz w:val="20"/>
        </w:rPr>
        <w:t xml:space="preserve">chool for which </w:t>
      </w:r>
      <w:r w:rsidRPr="00A37E55">
        <w:rPr>
          <w:rFonts w:ascii="Arial" w:hAnsi="Arial" w:cs="Arial"/>
          <w:sz w:val="20"/>
        </w:rPr>
        <w:t>you</w:t>
      </w:r>
      <w:r w:rsidRPr="00EC6142">
        <w:rPr>
          <w:rFonts w:ascii="Arial" w:hAnsi="Arial" w:cs="Arial"/>
          <w:sz w:val="20"/>
        </w:rPr>
        <w:t xml:space="preserve"> are applying to be an independent receiver</w:t>
      </w:r>
      <w:r w:rsidR="00A7424E" w:rsidRPr="00A7424E">
        <w:rPr>
          <w:rFonts w:ascii="Arial" w:hAnsi="Arial" w:cs="Arial"/>
          <w:sz w:val="20"/>
        </w:rPr>
        <w:t xml:space="preserve"> </w:t>
      </w:r>
      <w:r w:rsidR="00A7424E" w:rsidRPr="00A7424E">
        <w:rPr>
          <w:rFonts w:ascii="Arial" w:hAnsi="Arial" w:cs="Arial"/>
          <w:b/>
          <w:sz w:val="20"/>
          <w:u w:val="single"/>
        </w:rPr>
        <w:t xml:space="preserve">during the </w:t>
      </w:r>
      <w:r w:rsidR="00A7424E" w:rsidRPr="003501F3">
        <w:rPr>
          <w:rFonts w:ascii="Arial" w:hAnsi="Arial" w:cs="Arial"/>
          <w:b/>
          <w:sz w:val="20"/>
          <w:u w:val="single"/>
        </w:rPr>
        <w:t>201</w:t>
      </w:r>
      <w:r w:rsidR="00FD170A" w:rsidRPr="003501F3">
        <w:rPr>
          <w:rFonts w:ascii="Arial" w:hAnsi="Arial" w:cs="Arial"/>
          <w:b/>
          <w:sz w:val="20"/>
          <w:u w:val="single"/>
        </w:rPr>
        <w:t>7</w:t>
      </w:r>
      <w:r w:rsidR="00A7424E" w:rsidRPr="003501F3">
        <w:rPr>
          <w:rFonts w:ascii="Arial" w:hAnsi="Arial" w:cs="Arial"/>
          <w:b/>
          <w:sz w:val="20"/>
          <w:u w:val="single"/>
        </w:rPr>
        <w:t>-1</w:t>
      </w:r>
      <w:r w:rsidR="00FD170A" w:rsidRPr="003501F3">
        <w:rPr>
          <w:rFonts w:ascii="Arial" w:hAnsi="Arial" w:cs="Arial"/>
          <w:b/>
          <w:sz w:val="20"/>
          <w:u w:val="single"/>
        </w:rPr>
        <w:t>8</w:t>
      </w:r>
      <w:r w:rsidR="00A7424E" w:rsidRPr="00A7424E">
        <w:rPr>
          <w:rFonts w:ascii="Arial" w:hAnsi="Arial" w:cs="Arial"/>
          <w:b/>
          <w:sz w:val="20"/>
          <w:u w:val="single"/>
        </w:rPr>
        <w:t xml:space="preserve"> school year</w:t>
      </w:r>
      <w:r w:rsidRPr="00EC6142">
        <w:rPr>
          <w:rFonts w:ascii="Arial" w:hAnsi="Arial" w:cs="Arial"/>
          <w:sz w:val="20"/>
        </w:rPr>
        <w:t xml:space="preserve">.  Include in </w:t>
      </w:r>
      <w:r w:rsidR="00A37E55">
        <w:rPr>
          <w:rFonts w:ascii="Arial" w:hAnsi="Arial" w:cs="Arial"/>
          <w:sz w:val="20"/>
        </w:rPr>
        <w:t>the</w:t>
      </w:r>
      <w:r w:rsidR="00A37E55" w:rsidRPr="00EC6142">
        <w:rPr>
          <w:rFonts w:ascii="Arial" w:hAnsi="Arial" w:cs="Arial"/>
          <w:sz w:val="20"/>
        </w:rPr>
        <w:t xml:space="preserve"> </w:t>
      </w:r>
      <w:r w:rsidRPr="00EC6142">
        <w:rPr>
          <w:rFonts w:ascii="Arial" w:hAnsi="Arial" w:cs="Arial"/>
          <w:sz w:val="20"/>
        </w:rPr>
        <w:t xml:space="preserve">proposal a description of how </w:t>
      </w:r>
      <w:r w:rsidR="004C4CE3">
        <w:rPr>
          <w:rFonts w:ascii="Arial" w:hAnsi="Arial" w:cs="Arial"/>
          <w:sz w:val="20"/>
        </w:rPr>
        <w:t xml:space="preserve">the </w:t>
      </w:r>
      <w:r w:rsidRPr="00EC6142">
        <w:rPr>
          <w:rFonts w:ascii="Arial" w:hAnsi="Arial" w:cs="Arial"/>
          <w:sz w:val="20"/>
        </w:rPr>
        <w:t>school’s specific needs can be served through your proposal and your experience and qualifications.  The budget for each proposal must demonstrate the services to be provided specific to the amount that is indicated</w:t>
      </w:r>
      <w:r w:rsidR="006C110D">
        <w:rPr>
          <w:rFonts w:ascii="Arial" w:hAnsi="Arial" w:cs="Arial"/>
          <w:sz w:val="20"/>
        </w:rPr>
        <w:t xml:space="preserve"> for each Persistently Struggling </w:t>
      </w:r>
      <w:r w:rsidR="00FD170A">
        <w:rPr>
          <w:rFonts w:ascii="Arial" w:hAnsi="Arial" w:cs="Arial"/>
          <w:sz w:val="20"/>
        </w:rPr>
        <w:t xml:space="preserve">and/or Struggling </w:t>
      </w:r>
      <w:r w:rsidR="006C110D">
        <w:rPr>
          <w:rFonts w:ascii="Arial" w:hAnsi="Arial" w:cs="Arial"/>
          <w:sz w:val="20"/>
        </w:rPr>
        <w:t>School</w:t>
      </w:r>
      <w:r w:rsidRPr="00EC6142">
        <w:rPr>
          <w:rFonts w:ascii="Arial" w:hAnsi="Arial" w:cs="Arial"/>
          <w:sz w:val="20"/>
        </w:rPr>
        <w:t xml:space="preserve"> in Appendix A. </w:t>
      </w:r>
      <w:bookmarkStart w:id="10" w:name="_Hlk485648873"/>
      <w:r w:rsidR="007C72D2">
        <w:rPr>
          <w:rFonts w:ascii="Arial" w:hAnsi="Arial" w:cs="Arial"/>
          <w:sz w:val="20"/>
        </w:rPr>
        <w:t>T</w:t>
      </w:r>
      <w:r w:rsidR="007C72D2" w:rsidRPr="001E5308">
        <w:rPr>
          <w:rFonts w:ascii="Arial" w:hAnsi="Arial" w:cs="Arial"/>
          <w:sz w:val="20"/>
        </w:rPr>
        <w:t>he applicant must submit a proposed budget for each school in accordance with the amount</w:t>
      </w:r>
      <w:r w:rsidR="007C72D2">
        <w:rPr>
          <w:rFonts w:ascii="Arial" w:hAnsi="Arial" w:cs="Arial"/>
          <w:sz w:val="20"/>
        </w:rPr>
        <w:t xml:space="preserve"> range of</w:t>
      </w:r>
      <w:r w:rsidR="007C72D2" w:rsidRPr="001E5308">
        <w:rPr>
          <w:rFonts w:ascii="Arial" w:hAnsi="Arial" w:cs="Arial"/>
          <w:sz w:val="20"/>
        </w:rPr>
        <w:t xml:space="preserve"> </w:t>
      </w:r>
      <w:r w:rsidR="007C72D2">
        <w:rPr>
          <w:rFonts w:ascii="Arial" w:hAnsi="Arial" w:cs="Arial"/>
          <w:sz w:val="20"/>
        </w:rPr>
        <w:t>$125,000.00 to $325,000.00.</w:t>
      </w:r>
    </w:p>
    <w:bookmarkEnd w:id="10"/>
    <w:p w:rsidR="00AB1111" w:rsidRDefault="00AB1111" w:rsidP="002924F6">
      <w:pPr>
        <w:pStyle w:val="Footer"/>
        <w:tabs>
          <w:tab w:val="clear" w:pos="4320"/>
          <w:tab w:val="clear" w:pos="8640"/>
          <w:tab w:val="left" w:pos="360"/>
          <w:tab w:val="left" w:pos="1620"/>
          <w:tab w:val="left" w:pos="2340"/>
        </w:tabs>
        <w:ind w:right="-187"/>
        <w:rPr>
          <w:rFonts w:ascii="Arial" w:hAnsi="Arial" w:cs="Arial"/>
          <w:sz w:val="20"/>
        </w:rPr>
      </w:pPr>
    </w:p>
    <w:p w:rsidR="00547762" w:rsidRDefault="00547762" w:rsidP="002924F6">
      <w:pPr>
        <w:pStyle w:val="Footer"/>
        <w:tabs>
          <w:tab w:val="clear" w:pos="4320"/>
          <w:tab w:val="clear" w:pos="8640"/>
          <w:tab w:val="left" w:pos="360"/>
          <w:tab w:val="left" w:pos="1620"/>
          <w:tab w:val="left" w:pos="2340"/>
        </w:tabs>
        <w:ind w:right="-187"/>
        <w:rPr>
          <w:rFonts w:ascii="Arial" w:hAnsi="Arial" w:cs="Arial"/>
          <w:b/>
          <w:sz w:val="20"/>
        </w:rPr>
      </w:pPr>
    </w:p>
    <w:p w:rsidR="00547762" w:rsidRPr="00547762" w:rsidRDefault="00547762" w:rsidP="00547762">
      <w:pPr>
        <w:pStyle w:val="Footer"/>
        <w:ind w:right="-187"/>
        <w:jc w:val="both"/>
        <w:rPr>
          <w:rFonts w:ascii="Arial" w:hAnsi="Arial" w:cs="Arial"/>
          <w:b/>
          <w:sz w:val="20"/>
        </w:rPr>
      </w:pPr>
      <w:r w:rsidRPr="00547762">
        <w:rPr>
          <w:rFonts w:ascii="Arial" w:hAnsi="Arial" w:cs="Arial"/>
          <w:b/>
          <w:sz w:val="20"/>
        </w:rPr>
        <w:t>Attachment To Parents’ Bill Of Rights</w:t>
      </w:r>
      <w:r>
        <w:rPr>
          <w:rFonts w:ascii="Arial" w:hAnsi="Arial" w:cs="Arial"/>
          <w:b/>
          <w:sz w:val="20"/>
        </w:rPr>
        <w:t xml:space="preserve"> (Appendix S-1) </w:t>
      </w:r>
      <w:r w:rsidR="00503638">
        <w:rPr>
          <w:rFonts w:ascii="Arial" w:hAnsi="Arial" w:cs="Arial"/>
          <w:b/>
          <w:sz w:val="20"/>
        </w:rPr>
        <w:t xml:space="preserve">(one per applicant </w:t>
      </w:r>
      <w:r w:rsidRPr="007C72D2">
        <w:rPr>
          <w:rFonts w:ascii="Arial" w:hAnsi="Arial" w:cs="Arial"/>
          <w:b/>
          <w:sz w:val="20"/>
        </w:rPr>
        <w:t>if applying for multiple schools)</w:t>
      </w:r>
    </w:p>
    <w:p w:rsidR="00547762" w:rsidRPr="00547762" w:rsidRDefault="00547762" w:rsidP="00547762">
      <w:pPr>
        <w:pStyle w:val="Footer"/>
        <w:tabs>
          <w:tab w:val="left" w:pos="360"/>
          <w:tab w:val="left" w:pos="1620"/>
          <w:tab w:val="left" w:pos="2340"/>
        </w:tabs>
        <w:ind w:right="-187"/>
        <w:rPr>
          <w:rFonts w:ascii="Arial" w:hAnsi="Arial" w:cs="Arial"/>
          <w:b/>
          <w:sz w:val="20"/>
        </w:rPr>
      </w:pPr>
    </w:p>
    <w:p w:rsidR="00547762" w:rsidRPr="00547762" w:rsidRDefault="00547762" w:rsidP="00547762">
      <w:pPr>
        <w:pStyle w:val="Footer"/>
        <w:tabs>
          <w:tab w:val="clear" w:pos="4320"/>
          <w:tab w:val="clear" w:pos="8640"/>
          <w:tab w:val="left" w:pos="360"/>
          <w:tab w:val="left" w:pos="1620"/>
          <w:tab w:val="left" w:pos="2340"/>
        </w:tabs>
        <w:ind w:right="-187"/>
        <w:rPr>
          <w:rFonts w:ascii="Arial" w:hAnsi="Arial" w:cs="Arial"/>
          <w:sz w:val="20"/>
        </w:rPr>
      </w:pPr>
      <w:r w:rsidRPr="00547762">
        <w:rPr>
          <w:rFonts w:ascii="Arial" w:hAnsi="Arial" w:cs="Arial"/>
          <w:sz w:val="20"/>
        </w:rPr>
        <w:t>Education Law §2-d, added by Ch. 56 of the Laws of 2014, requires that a Parents’ Bill of Rights be attached to every contract with a third-party contractor (as defined in the law) which involves the disclosure of personally identifiable information (PII) derived from student education records (“Student Data”), or certain teacher/principal information regarding annual professional performance evaluations that is confidential pursuant to Education Law §30212-c (“APPR Data”).  Each such Contract must include this completed Attachment to provide specific information about the use of such data by the Contractor.</w:t>
      </w:r>
      <w:r>
        <w:rPr>
          <w:rFonts w:ascii="Arial" w:hAnsi="Arial" w:cs="Arial"/>
          <w:sz w:val="20"/>
        </w:rPr>
        <w:t xml:space="preserve"> The </w:t>
      </w:r>
      <w:r w:rsidR="00963D92">
        <w:rPr>
          <w:rFonts w:ascii="Arial" w:hAnsi="Arial" w:cs="Arial"/>
          <w:sz w:val="20"/>
        </w:rPr>
        <w:t xml:space="preserve">applicant </w:t>
      </w:r>
      <w:r>
        <w:rPr>
          <w:rFonts w:ascii="Arial" w:hAnsi="Arial" w:cs="Arial"/>
          <w:sz w:val="20"/>
        </w:rPr>
        <w:t xml:space="preserve">will provide answers to questions #3 and 6. </w:t>
      </w:r>
    </w:p>
    <w:p w:rsidR="00547762" w:rsidRDefault="00547762" w:rsidP="002924F6">
      <w:pPr>
        <w:pStyle w:val="Footer"/>
        <w:tabs>
          <w:tab w:val="clear" w:pos="4320"/>
          <w:tab w:val="clear" w:pos="8640"/>
          <w:tab w:val="left" w:pos="360"/>
          <w:tab w:val="left" w:pos="1620"/>
          <w:tab w:val="left" w:pos="2340"/>
        </w:tabs>
        <w:ind w:right="-187"/>
        <w:rPr>
          <w:rFonts w:ascii="Arial" w:hAnsi="Arial" w:cs="Arial"/>
          <w:b/>
          <w:sz w:val="20"/>
        </w:rPr>
      </w:pPr>
    </w:p>
    <w:p w:rsidR="003E0B28" w:rsidRPr="001A46CD" w:rsidRDefault="003E0B28" w:rsidP="002924F6">
      <w:pPr>
        <w:pStyle w:val="Footer"/>
        <w:tabs>
          <w:tab w:val="clear" w:pos="4320"/>
          <w:tab w:val="clear" w:pos="8640"/>
          <w:tab w:val="left" w:pos="360"/>
          <w:tab w:val="left" w:pos="1620"/>
          <w:tab w:val="left" w:pos="2340"/>
        </w:tabs>
        <w:ind w:right="-187"/>
        <w:rPr>
          <w:rFonts w:ascii="Arial" w:hAnsi="Arial" w:cs="Arial"/>
          <w:b/>
          <w:i/>
          <w:sz w:val="20"/>
        </w:rPr>
      </w:pPr>
      <w:r w:rsidRPr="001A46CD">
        <w:rPr>
          <w:rFonts w:ascii="Arial" w:hAnsi="Arial" w:cs="Arial"/>
          <w:b/>
          <w:sz w:val="20"/>
        </w:rPr>
        <w:t>Assurance and Signature Page</w:t>
      </w:r>
      <w:r w:rsidRPr="001A46CD">
        <w:rPr>
          <w:rFonts w:ascii="Arial" w:hAnsi="Arial" w:cs="Arial"/>
          <w:sz w:val="20"/>
        </w:rPr>
        <w:t xml:space="preserve"> (</w:t>
      </w:r>
      <w:r w:rsidRPr="001A46CD">
        <w:rPr>
          <w:rFonts w:ascii="Arial" w:hAnsi="Arial" w:cs="Arial"/>
          <w:b/>
          <w:sz w:val="20"/>
        </w:rPr>
        <w:t>Form</w:t>
      </w:r>
      <w:r w:rsidR="001A46CD" w:rsidRPr="001A46CD">
        <w:rPr>
          <w:rFonts w:ascii="Arial" w:hAnsi="Arial" w:cs="Arial"/>
          <w:b/>
          <w:sz w:val="20"/>
        </w:rPr>
        <w:t xml:space="preserve"> </w:t>
      </w:r>
      <w:r w:rsidR="00AB1111">
        <w:rPr>
          <w:rFonts w:ascii="Arial" w:hAnsi="Arial" w:cs="Arial"/>
          <w:b/>
          <w:sz w:val="20"/>
        </w:rPr>
        <w:t>F</w:t>
      </w:r>
      <w:r w:rsidRPr="001A46CD">
        <w:rPr>
          <w:rFonts w:ascii="Arial" w:hAnsi="Arial" w:cs="Arial"/>
          <w:b/>
          <w:i/>
          <w:sz w:val="20"/>
        </w:rPr>
        <w:t>)</w:t>
      </w:r>
      <w:r w:rsidR="007D1125" w:rsidRPr="007D1125">
        <w:t xml:space="preserve"> </w:t>
      </w:r>
      <w:r w:rsidR="00503638">
        <w:rPr>
          <w:rFonts w:ascii="Arial" w:hAnsi="Arial" w:cs="Arial"/>
          <w:b/>
          <w:sz w:val="20"/>
        </w:rPr>
        <w:t xml:space="preserve">(one per applicant </w:t>
      </w:r>
      <w:r w:rsidR="00503638" w:rsidRPr="007C72D2">
        <w:rPr>
          <w:rFonts w:ascii="Arial" w:hAnsi="Arial" w:cs="Arial"/>
          <w:b/>
          <w:sz w:val="20"/>
        </w:rPr>
        <w:t>if applying for multiple schools)</w:t>
      </w:r>
    </w:p>
    <w:p w:rsidR="003E0B28" w:rsidRPr="001A46CD" w:rsidRDefault="003E0B28" w:rsidP="002924F6">
      <w:pPr>
        <w:pStyle w:val="Footer"/>
        <w:tabs>
          <w:tab w:val="clear" w:pos="4320"/>
          <w:tab w:val="clear" w:pos="8640"/>
          <w:tab w:val="left" w:pos="360"/>
          <w:tab w:val="left" w:pos="1620"/>
          <w:tab w:val="left" w:pos="2340"/>
        </w:tabs>
        <w:ind w:right="-187"/>
        <w:rPr>
          <w:rFonts w:ascii="Arial" w:hAnsi="Arial" w:cs="Arial"/>
          <w:sz w:val="20"/>
        </w:rPr>
      </w:pPr>
    </w:p>
    <w:p w:rsidR="00A95B46" w:rsidRDefault="003E0B28" w:rsidP="000E7A05">
      <w:pPr>
        <w:pStyle w:val="Footer"/>
        <w:tabs>
          <w:tab w:val="clear" w:pos="4320"/>
          <w:tab w:val="clear" w:pos="8640"/>
        </w:tabs>
        <w:jc w:val="both"/>
        <w:rPr>
          <w:rFonts w:ascii="Arial" w:hAnsi="Arial" w:cs="Arial"/>
          <w:sz w:val="20"/>
        </w:rPr>
      </w:pPr>
      <w:r w:rsidRPr="001A46CD">
        <w:rPr>
          <w:rFonts w:ascii="Arial" w:hAnsi="Arial" w:cs="Arial"/>
          <w:sz w:val="20"/>
        </w:rPr>
        <w:t xml:space="preserve">The applicant must complete an </w:t>
      </w:r>
      <w:r w:rsidRPr="001A46CD">
        <w:rPr>
          <w:rFonts w:ascii="Arial" w:hAnsi="Arial" w:cs="Arial"/>
          <w:b/>
          <w:sz w:val="20"/>
        </w:rPr>
        <w:t>Assurances and Signature page</w:t>
      </w:r>
      <w:r w:rsidRPr="001A46CD">
        <w:rPr>
          <w:rFonts w:ascii="Arial" w:hAnsi="Arial" w:cs="Arial"/>
          <w:sz w:val="20"/>
        </w:rPr>
        <w:t>, which must be signed and dated by an authorized individual.</w:t>
      </w:r>
      <w:r w:rsidR="00FD170A">
        <w:rPr>
          <w:rFonts w:ascii="Arial" w:hAnsi="Arial" w:cs="Arial"/>
          <w:sz w:val="20"/>
        </w:rPr>
        <w:t xml:space="preserve"> </w:t>
      </w:r>
    </w:p>
    <w:p w:rsidR="00A95B46" w:rsidRDefault="00A95B46" w:rsidP="00A95B46">
      <w:pPr>
        <w:pStyle w:val="Footer"/>
        <w:tabs>
          <w:tab w:val="clear" w:pos="4320"/>
          <w:tab w:val="clear" w:pos="8640"/>
          <w:tab w:val="left" w:pos="1620"/>
          <w:tab w:val="left" w:pos="2340"/>
        </w:tabs>
        <w:ind w:left="1620" w:right="-187"/>
        <w:jc w:val="both"/>
        <w:rPr>
          <w:rFonts w:ascii="Arial" w:hAnsi="Arial" w:cs="Arial"/>
          <w:sz w:val="20"/>
        </w:rPr>
      </w:pPr>
    </w:p>
    <w:p w:rsidR="003E0B28" w:rsidRDefault="003E0B28" w:rsidP="00A46214">
      <w:pPr>
        <w:pStyle w:val="Footer"/>
        <w:tabs>
          <w:tab w:val="clear" w:pos="4320"/>
          <w:tab w:val="clear" w:pos="8640"/>
          <w:tab w:val="left" w:pos="1620"/>
          <w:tab w:val="left" w:pos="1800"/>
        </w:tabs>
        <w:ind w:right="-187"/>
        <w:jc w:val="both"/>
        <w:rPr>
          <w:rFonts w:ascii="Arial" w:hAnsi="Arial" w:cs="Arial"/>
          <w:b/>
          <w:sz w:val="20"/>
        </w:rPr>
      </w:pPr>
      <w:r w:rsidRPr="00B22E2E">
        <w:rPr>
          <w:rFonts w:ascii="Arial" w:hAnsi="Arial" w:cs="Arial"/>
          <w:b/>
          <w:sz w:val="20"/>
        </w:rPr>
        <w:t xml:space="preserve">Request for Exemption from Disclosure Pursuant to the Freedom of Information Law (Form </w:t>
      </w:r>
      <w:r w:rsidR="00AB1111">
        <w:rPr>
          <w:rFonts w:ascii="Arial" w:hAnsi="Arial" w:cs="Arial"/>
          <w:b/>
          <w:sz w:val="20"/>
        </w:rPr>
        <w:t>G</w:t>
      </w:r>
      <w:r w:rsidRPr="00B22E2E">
        <w:rPr>
          <w:rFonts w:ascii="Arial" w:hAnsi="Arial" w:cs="Arial"/>
          <w:b/>
          <w:sz w:val="20"/>
        </w:rPr>
        <w:t>)</w:t>
      </w:r>
      <w:r w:rsidR="007D1125" w:rsidRPr="007D1125">
        <w:t xml:space="preserve"> </w:t>
      </w:r>
      <w:r w:rsidR="00503638">
        <w:rPr>
          <w:rFonts w:ascii="Arial" w:hAnsi="Arial" w:cs="Arial"/>
          <w:b/>
          <w:sz w:val="20"/>
        </w:rPr>
        <w:t xml:space="preserve">(one per applicant </w:t>
      </w:r>
      <w:r w:rsidR="00503638" w:rsidRPr="007C72D2">
        <w:rPr>
          <w:rFonts w:ascii="Arial" w:hAnsi="Arial" w:cs="Arial"/>
          <w:b/>
          <w:sz w:val="20"/>
        </w:rPr>
        <w:t>if applying for multiple schools)</w:t>
      </w:r>
    </w:p>
    <w:p w:rsidR="001E7A09" w:rsidRPr="00A95B46" w:rsidRDefault="001E7A09" w:rsidP="00A46214">
      <w:pPr>
        <w:pStyle w:val="Footer"/>
        <w:tabs>
          <w:tab w:val="clear" w:pos="4320"/>
          <w:tab w:val="clear" w:pos="8640"/>
          <w:tab w:val="left" w:pos="1620"/>
          <w:tab w:val="left" w:pos="1800"/>
        </w:tabs>
        <w:ind w:right="-187"/>
        <w:jc w:val="both"/>
        <w:rPr>
          <w:rFonts w:ascii="Arial" w:hAnsi="Arial" w:cs="Arial"/>
          <w:sz w:val="20"/>
        </w:rPr>
      </w:pPr>
    </w:p>
    <w:p w:rsidR="007810C4" w:rsidRDefault="003E0B28" w:rsidP="00032E75">
      <w:pPr>
        <w:pStyle w:val="Footer"/>
        <w:tabs>
          <w:tab w:val="clear" w:pos="4320"/>
          <w:tab w:val="clear" w:pos="8640"/>
          <w:tab w:val="left" w:pos="1620"/>
          <w:tab w:val="left" w:pos="2340"/>
        </w:tabs>
        <w:jc w:val="both"/>
        <w:rPr>
          <w:rFonts w:ascii="Arial" w:hAnsi="Arial" w:cs="Arial"/>
          <w:sz w:val="20"/>
        </w:rPr>
      </w:pPr>
      <w:r w:rsidRPr="00B22E2E">
        <w:rPr>
          <w:rFonts w:ascii="Arial" w:hAnsi="Arial" w:cs="Arial"/>
          <w:sz w:val="20"/>
        </w:rPr>
        <w:t xml:space="preserve">The applicant should complete a </w:t>
      </w:r>
      <w:r w:rsidRPr="00B22E2E">
        <w:rPr>
          <w:rFonts w:ascii="Arial" w:hAnsi="Arial" w:cs="Arial"/>
          <w:b/>
          <w:sz w:val="20"/>
        </w:rPr>
        <w:t>Request for Exemption</w:t>
      </w:r>
      <w:r w:rsidRPr="00B22E2E">
        <w:rPr>
          <w:rFonts w:ascii="Arial" w:hAnsi="Arial" w:cs="Arial"/>
          <w:sz w:val="20"/>
        </w:rPr>
        <w:t xml:space="preserve"> form in order to identify any proprietary materials</w:t>
      </w:r>
      <w:r w:rsidR="001E7A09">
        <w:rPr>
          <w:rFonts w:ascii="Arial" w:hAnsi="Arial" w:cs="Arial"/>
          <w:sz w:val="20"/>
        </w:rPr>
        <w:t xml:space="preserve"> </w:t>
      </w:r>
      <w:r w:rsidRPr="00B22E2E">
        <w:rPr>
          <w:rFonts w:ascii="Arial" w:hAnsi="Arial" w:cs="Arial"/>
          <w:sz w:val="20"/>
        </w:rPr>
        <w:t>submitted as part of, or in support of, an applicant’s proposal, which applicant considers</w:t>
      </w:r>
      <w:r w:rsidR="007810C4">
        <w:rPr>
          <w:rFonts w:ascii="Arial" w:hAnsi="Arial" w:cs="Arial"/>
          <w:sz w:val="20"/>
        </w:rPr>
        <w:t xml:space="preserve"> c</w:t>
      </w:r>
      <w:r w:rsidRPr="00B22E2E">
        <w:rPr>
          <w:rFonts w:ascii="Arial" w:hAnsi="Arial" w:cs="Arial"/>
          <w:sz w:val="20"/>
        </w:rPr>
        <w:t>onfidential or otherwise</w:t>
      </w:r>
      <w:r w:rsidR="00574032">
        <w:rPr>
          <w:rFonts w:ascii="Arial" w:hAnsi="Arial" w:cs="Arial"/>
          <w:sz w:val="20"/>
        </w:rPr>
        <w:t xml:space="preserve"> </w:t>
      </w:r>
      <w:r w:rsidRPr="00B22E2E">
        <w:rPr>
          <w:rFonts w:ascii="Arial" w:hAnsi="Arial" w:cs="Arial"/>
          <w:sz w:val="20"/>
        </w:rPr>
        <w:t>excepted from disclosure under the Freedom of Information Law.</w:t>
      </w:r>
      <w:r w:rsidR="00FD170A">
        <w:rPr>
          <w:rFonts w:ascii="Arial" w:hAnsi="Arial" w:cs="Arial"/>
          <w:sz w:val="20"/>
        </w:rPr>
        <w:t xml:space="preserve">  </w:t>
      </w:r>
    </w:p>
    <w:p w:rsidR="003E0B28" w:rsidRPr="00B22E2E" w:rsidRDefault="003E0B28" w:rsidP="00032E75">
      <w:pPr>
        <w:pStyle w:val="Footer"/>
        <w:tabs>
          <w:tab w:val="clear" w:pos="4320"/>
          <w:tab w:val="clear" w:pos="8640"/>
          <w:tab w:val="left" w:pos="1620"/>
          <w:tab w:val="left" w:pos="2340"/>
        </w:tabs>
        <w:jc w:val="both"/>
        <w:rPr>
          <w:rFonts w:ascii="Arial" w:hAnsi="Arial" w:cs="Arial"/>
          <w:sz w:val="20"/>
        </w:rPr>
      </w:pPr>
    </w:p>
    <w:p w:rsidR="00503638" w:rsidRDefault="003E0B28" w:rsidP="00A46214">
      <w:pPr>
        <w:pStyle w:val="Footer"/>
        <w:tabs>
          <w:tab w:val="clear" w:pos="4320"/>
          <w:tab w:val="clear" w:pos="8640"/>
          <w:tab w:val="left" w:pos="1620"/>
          <w:tab w:val="left" w:pos="2340"/>
        </w:tabs>
        <w:ind w:right="-187"/>
        <w:rPr>
          <w:rFonts w:ascii="Arial" w:hAnsi="Arial" w:cs="Arial"/>
          <w:b/>
          <w:sz w:val="20"/>
        </w:rPr>
      </w:pPr>
      <w:r w:rsidRPr="00B22E2E">
        <w:rPr>
          <w:rFonts w:ascii="Arial" w:hAnsi="Arial" w:cs="Arial"/>
          <w:b/>
          <w:sz w:val="20"/>
        </w:rPr>
        <w:t>Appendices</w:t>
      </w:r>
      <w:r w:rsidR="007D1125">
        <w:rPr>
          <w:rFonts w:ascii="Arial" w:hAnsi="Arial" w:cs="Arial"/>
          <w:b/>
          <w:sz w:val="20"/>
        </w:rPr>
        <w:t xml:space="preserve"> </w:t>
      </w:r>
      <w:r w:rsidR="00503638">
        <w:rPr>
          <w:rFonts w:ascii="Arial" w:hAnsi="Arial" w:cs="Arial"/>
          <w:b/>
          <w:sz w:val="20"/>
        </w:rPr>
        <w:t xml:space="preserve">(one per applicant </w:t>
      </w:r>
      <w:r w:rsidR="00503638" w:rsidRPr="007C72D2">
        <w:rPr>
          <w:rFonts w:ascii="Arial" w:hAnsi="Arial" w:cs="Arial"/>
          <w:b/>
          <w:sz w:val="20"/>
        </w:rPr>
        <w:t>if applying for multiple schools)</w:t>
      </w:r>
    </w:p>
    <w:p w:rsidR="000E7A05" w:rsidRPr="00B22E2E" w:rsidRDefault="000E7A05" w:rsidP="00A46214">
      <w:pPr>
        <w:pStyle w:val="Footer"/>
        <w:tabs>
          <w:tab w:val="clear" w:pos="4320"/>
          <w:tab w:val="clear" w:pos="8640"/>
          <w:tab w:val="left" w:pos="1620"/>
          <w:tab w:val="left" w:pos="2340"/>
        </w:tabs>
        <w:ind w:right="-187"/>
        <w:rPr>
          <w:rFonts w:ascii="Arial" w:hAnsi="Arial" w:cs="Arial"/>
          <w:b/>
          <w:sz w:val="20"/>
        </w:rPr>
      </w:pPr>
      <w:r>
        <w:rPr>
          <w:rFonts w:ascii="Arial" w:hAnsi="Arial" w:cs="Arial"/>
          <w:b/>
          <w:sz w:val="20"/>
        </w:rPr>
        <w:t xml:space="preserve"> </w:t>
      </w:r>
    </w:p>
    <w:p w:rsidR="00FD170A" w:rsidRDefault="00F56521" w:rsidP="000E7A05">
      <w:pPr>
        <w:tabs>
          <w:tab w:val="left" w:pos="2340"/>
        </w:tabs>
        <w:suppressAutoHyphens/>
        <w:snapToGrid w:val="0"/>
        <w:jc w:val="both"/>
        <w:rPr>
          <w:rFonts w:ascii="Arial" w:hAnsi="Arial" w:cs="Arial"/>
          <w:sz w:val="20"/>
        </w:rPr>
      </w:pPr>
      <w:r w:rsidRPr="00F56521">
        <w:rPr>
          <w:rFonts w:ascii="Arial" w:hAnsi="Arial" w:cs="Arial"/>
          <w:sz w:val="20"/>
        </w:rPr>
        <w:t xml:space="preserve">The applicant </w:t>
      </w:r>
      <w:r w:rsidR="00A34F9D">
        <w:rPr>
          <w:rFonts w:ascii="Arial" w:hAnsi="Arial" w:cs="Arial"/>
          <w:sz w:val="20"/>
        </w:rPr>
        <w:t>may</w:t>
      </w:r>
      <w:r w:rsidR="00A34F9D" w:rsidRPr="00F56521">
        <w:rPr>
          <w:rFonts w:ascii="Arial" w:hAnsi="Arial" w:cs="Arial"/>
          <w:sz w:val="20"/>
        </w:rPr>
        <w:t xml:space="preserve"> </w:t>
      </w:r>
      <w:r w:rsidRPr="00F56521">
        <w:rPr>
          <w:rFonts w:ascii="Arial" w:hAnsi="Arial" w:cs="Arial"/>
          <w:sz w:val="20"/>
        </w:rPr>
        <w:t>provide appropriate</w:t>
      </w:r>
      <w:r w:rsidRPr="00F56521">
        <w:rPr>
          <w:rFonts w:ascii="Arial" w:hAnsi="Arial" w:cs="Arial"/>
          <w:b/>
          <w:sz w:val="20"/>
        </w:rPr>
        <w:t xml:space="preserve"> Appendices/Attachments</w:t>
      </w:r>
      <w:r>
        <w:rPr>
          <w:rFonts w:ascii="Arial" w:hAnsi="Arial" w:cs="Arial"/>
          <w:sz w:val="20"/>
        </w:rPr>
        <w:t xml:space="preserve"> </w:t>
      </w:r>
      <w:r w:rsidR="00A34F9D">
        <w:rPr>
          <w:rFonts w:ascii="Arial" w:hAnsi="Arial" w:cs="Arial"/>
          <w:sz w:val="20"/>
        </w:rPr>
        <w:t xml:space="preserve">and/or </w:t>
      </w:r>
      <w:r>
        <w:rPr>
          <w:rFonts w:ascii="Arial" w:hAnsi="Arial" w:cs="Arial"/>
          <w:sz w:val="20"/>
        </w:rPr>
        <w:t>s</w:t>
      </w:r>
      <w:r w:rsidRPr="00F56521">
        <w:rPr>
          <w:rFonts w:ascii="Arial" w:hAnsi="Arial" w:cs="Arial"/>
          <w:sz w:val="20"/>
        </w:rPr>
        <w:t>upporting documentation (</w:t>
      </w:r>
      <w:r>
        <w:rPr>
          <w:rFonts w:ascii="Arial" w:hAnsi="Arial" w:cs="Arial"/>
          <w:sz w:val="20"/>
        </w:rPr>
        <w:t>g</w:t>
      </w:r>
      <w:r w:rsidRPr="00F56521">
        <w:rPr>
          <w:rFonts w:ascii="Arial" w:hAnsi="Arial" w:cs="Arial"/>
          <w:sz w:val="20"/>
        </w:rPr>
        <w:t>raphs or charts demonstrating achievement, resumes, certificates of incorporation, etc.)</w:t>
      </w:r>
      <w:r w:rsidR="00A34F9D">
        <w:rPr>
          <w:rFonts w:ascii="Arial" w:hAnsi="Arial" w:cs="Arial"/>
          <w:sz w:val="20"/>
        </w:rPr>
        <w:t>.</w:t>
      </w:r>
      <w:r w:rsidR="00FD170A">
        <w:rPr>
          <w:rFonts w:ascii="Arial" w:hAnsi="Arial" w:cs="Arial"/>
          <w:sz w:val="20"/>
        </w:rPr>
        <w:t xml:space="preserve"> </w:t>
      </w:r>
    </w:p>
    <w:p w:rsidR="005F3AA3" w:rsidRPr="00F56521" w:rsidRDefault="005F3AA3" w:rsidP="000E7A05">
      <w:pPr>
        <w:tabs>
          <w:tab w:val="left" w:pos="2340"/>
        </w:tabs>
        <w:suppressAutoHyphens/>
        <w:snapToGrid w:val="0"/>
        <w:jc w:val="both"/>
        <w:rPr>
          <w:rFonts w:ascii="Arial" w:hAnsi="Arial" w:cs="Arial"/>
          <w:sz w:val="20"/>
        </w:rPr>
      </w:pPr>
    </w:p>
    <w:p w:rsidR="00931208" w:rsidRDefault="00381486" w:rsidP="006F3E40">
      <w:pPr>
        <w:pStyle w:val="Footer"/>
        <w:tabs>
          <w:tab w:val="clear" w:pos="4320"/>
          <w:tab w:val="clear" w:pos="8640"/>
          <w:tab w:val="left" w:pos="1440"/>
          <w:tab w:val="left" w:pos="2340"/>
        </w:tabs>
        <w:ind w:right="-187" w:firstLine="360"/>
        <w:jc w:val="center"/>
        <w:rPr>
          <w:rFonts w:ascii="Arial" w:hAnsi="Arial" w:cs="Arial"/>
          <w:b/>
          <w:color w:val="FF0000"/>
          <w:sz w:val="20"/>
        </w:rPr>
      </w:pPr>
      <w:r>
        <w:rPr>
          <w:rFonts w:ascii="Arial" w:hAnsi="Arial" w:cs="Arial"/>
          <w:b/>
          <w:color w:val="FF0000"/>
          <w:sz w:val="20"/>
        </w:rPr>
        <w:br w:type="page"/>
      </w:r>
    </w:p>
    <w:p w:rsidR="00931208" w:rsidRDefault="00F202CF" w:rsidP="003E0B28">
      <w:pPr>
        <w:pStyle w:val="Footer"/>
        <w:tabs>
          <w:tab w:val="clear" w:pos="4320"/>
          <w:tab w:val="clear" w:pos="8640"/>
          <w:tab w:val="left" w:pos="1440"/>
          <w:tab w:val="left" w:pos="2340"/>
        </w:tabs>
        <w:ind w:right="-187" w:firstLine="360"/>
        <w:rPr>
          <w:rFonts w:ascii="Arial" w:hAnsi="Arial" w:cs="Arial"/>
          <w:b/>
          <w:color w:val="FF0000"/>
          <w:sz w:val="20"/>
        </w:rPr>
      </w:pPr>
      <w:r>
        <w:rPr>
          <w:rFonts w:ascii="Courier New" w:hAnsi="Courier New"/>
          <w:noProof/>
          <w:color w:val="FF0000"/>
        </w:rPr>
        <w:lastRenderedPageBreak/>
        <mc:AlternateContent>
          <mc:Choice Requires="wps">
            <w:drawing>
              <wp:anchor distT="0" distB="0" distL="114935" distR="114935" simplePos="0" relativeHeight="251653120" behindDoc="0" locked="0" layoutInCell="1" allowOverlap="1" wp14:anchorId="5A6A9CA5" wp14:editId="470854AF">
                <wp:simplePos x="0" y="0"/>
                <wp:positionH relativeFrom="column">
                  <wp:posOffset>1852295</wp:posOffset>
                </wp:positionH>
                <wp:positionV relativeFrom="paragraph">
                  <wp:posOffset>-31750</wp:posOffset>
                </wp:positionV>
                <wp:extent cx="2729865" cy="306070"/>
                <wp:effectExtent l="0" t="0" r="13335" b="1778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865" cy="306070"/>
                        </a:xfrm>
                        <a:prstGeom prst="rect">
                          <a:avLst/>
                        </a:prstGeom>
                        <a:solidFill>
                          <a:srgbClr val="333333"/>
                        </a:solidFill>
                        <a:ln w="6350">
                          <a:solidFill>
                            <a:srgbClr val="000000"/>
                          </a:solidFill>
                          <a:miter lim="800000"/>
                          <a:headEnd/>
                          <a:tailEnd/>
                        </a:ln>
                      </wps:spPr>
                      <wps:txbx>
                        <w:txbxContent>
                          <w:p w:rsidR="0074038B" w:rsidRDefault="0074038B" w:rsidP="00156630">
                            <w:pPr>
                              <w:jc w:val="center"/>
                              <w:rPr>
                                <w:b/>
                                <w:bCs/>
                                <w:i/>
                                <w:iCs/>
                                <w:color w:val="FFFFFF"/>
                              </w:rPr>
                            </w:pPr>
                            <w:r>
                              <w:rPr>
                                <w:b/>
                                <w:bCs/>
                                <w:color w:val="FFFFFF"/>
                              </w:rPr>
                              <w:t xml:space="preserve">FORM  </w:t>
                            </w:r>
                            <w:r w:rsidRPr="00C061A2">
                              <w:rPr>
                                <w:b/>
                                <w:bCs/>
                                <w:iCs/>
                                <w:color w:val="FFFFFF"/>
                              </w:rPr>
                              <w:t>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A9CA5" id="_x0000_t202" coordsize="21600,21600" o:spt="202" path="m,l,21600r21600,l21600,xe">
                <v:stroke joinstyle="miter"/>
                <v:path gradientshapeok="t" o:connecttype="rect"/>
              </v:shapetype>
              <v:shape id="Text Box 18" o:spid="_x0000_s1026" type="#_x0000_t202" style="position:absolute;left:0;text-align:left;margin-left:145.85pt;margin-top:-2.5pt;width:214.95pt;height:24.1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" fillcolor="#333" strokeweight=".5pt">
                <v:textbox inset="7.45pt,3.85pt,7.45pt,3.85pt">
                  <w:txbxContent>
                    <w:p w:rsidR="0074038B" w:rsidRDefault="0074038B" w:rsidP="00156630">
                      <w:pPr>
                        <w:jc w:val="center"/>
                        <w:rPr>
                          <w:b/>
                          <w:bCs/>
                          <w:i/>
                          <w:iCs/>
                          <w:color w:val="FFFFFF"/>
                        </w:rPr>
                      </w:pPr>
                      <w:r>
                        <w:rPr>
                          <w:b/>
                          <w:bCs/>
                          <w:color w:val="FFFFFF"/>
                        </w:rPr>
                        <w:t xml:space="preserve">FORM  </w:t>
                      </w:r>
                      <w:r w:rsidRPr="00C061A2">
                        <w:rPr>
                          <w:b/>
                          <w:bCs/>
                          <w:iCs/>
                          <w:color w:val="FFFFFF"/>
                        </w:rPr>
                        <w:t>A</w:t>
                      </w:r>
                    </w:p>
                  </w:txbxContent>
                </v:textbox>
              </v:shape>
            </w:pict>
          </mc:Fallback>
        </mc:AlternateContent>
      </w:r>
    </w:p>
    <w:p w:rsidR="00624602" w:rsidRPr="005841A2" w:rsidRDefault="00624602" w:rsidP="003E0B28">
      <w:pPr>
        <w:pStyle w:val="Footer"/>
        <w:tabs>
          <w:tab w:val="clear" w:pos="4320"/>
          <w:tab w:val="clear" w:pos="8640"/>
          <w:tab w:val="left" w:pos="1440"/>
          <w:tab w:val="left" w:pos="2340"/>
        </w:tabs>
        <w:ind w:right="-187" w:firstLine="360"/>
        <w:rPr>
          <w:rFonts w:ascii="Arial" w:hAnsi="Arial" w:cs="Arial"/>
          <w:b/>
          <w:color w:val="FF0000"/>
          <w:sz w:val="20"/>
        </w:rPr>
      </w:pPr>
    </w:p>
    <w:p w:rsidR="00576ED0" w:rsidRDefault="00576ED0" w:rsidP="00156630">
      <w:pPr>
        <w:pStyle w:val="Footer"/>
        <w:tabs>
          <w:tab w:val="clear" w:pos="4320"/>
          <w:tab w:val="clear" w:pos="8640"/>
          <w:tab w:val="left" w:pos="2340"/>
        </w:tabs>
        <w:ind w:hanging="720"/>
        <w:jc w:val="center"/>
        <w:rPr>
          <w:b/>
          <w:color w:val="FF0000"/>
          <w:sz w:val="12"/>
          <w:szCs w:val="12"/>
        </w:rPr>
      </w:pPr>
    </w:p>
    <w:p w:rsidR="00931208" w:rsidRDefault="00931208" w:rsidP="00156630">
      <w:pPr>
        <w:pStyle w:val="Footer"/>
        <w:tabs>
          <w:tab w:val="clear" w:pos="4320"/>
          <w:tab w:val="clear" w:pos="8640"/>
          <w:tab w:val="left" w:pos="2340"/>
        </w:tabs>
        <w:ind w:hanging="720"/>
        <w:jc w:val="center"/>
        <w:rPr>
          <w:b/>
          <w:color w:val="FF0000"/>
          <w:sz w:val="12"/>
          <w:szCs w:val="12"/>
        </w:rPr>
      </w:pPr>
    </w:p>
    <w:p w:rsidR="00931208" w:rsidRDefault="00931208" w:rsidP="00156630">
      <w:pPr>
        <w:pStyle w:val="Footer"/>
        <w:tabs>
          <w:tab w:val="clear" w:pos="4320"/>
          <w:tab w:val="clear" w:pos="8640"/>
          <w:tab w:val="left" w:pos="2340"/>
        </w:tabs>
        <w:ind w:hanging="720"/>
        <w:jc w:val="center"/>
        <w:rPr>
          <w:rFonts w:ascii="Arial" w:hAnsi="Arial" w:cs="Arial"/>
          <w:b/>
          <w:sz w:val="22"/>
          <w:szCs w:val="22"/>
        </w:rPr>
      </w:pPr>
      <w:r w:rsidRPr="00931208">
        <w:rPr>
          <w:rFonts w:ascii="Arial" w:hAnsi="Arial" w:cs="Arial"/>
          <w:b/>
          <w:sz w:val="22"/>
          <w:szCs w:val="22"/>
        </w:rPr>
        <w:t>Application</w:t>
      </w:r>
      <w:r w:rsidR="008923FC">
        <w:rPr>
          <w:rFonts w:ascii="Arial" w:hAnsi="Arial" w:cs="Arial"/>
          <w:b/>
          <w:sz w:val="22"/>
          <w:szCs w:val="22"/>
        </w:rPr>
        <w:t xml:space="preserve"> Cover Sheet</w:t>
      </w:r>
    </w:p>
    <w:p w:rsidR="00E146E6" w:rsidRPr="001D12BF" w:rsidRDefault="00E146E6" w:rsidP="00E146E6">
      <w:pPr>
        <w:tabs>
          <w:tab w:val="left" w:pos="1260"/>
          <w:tab w:val="left" w:pos="1890"/>
        </w:tabs>
        <w:jc w:val="both"/>
        <w:rPr>
          <w:rFonts w:ascii="Arial" w:hAnsi="Arial" w:cs="Arial"/>
          <w:sz w:val="22"/>
          <w:szCs w:val="22"/>
        </w:rPr>
      </w:pPr>
      <w:r>
        <w:rPr>
          <w:rFonts w:ascii="Arial" w:hAnsi="Arial" w:cs="Arial"/>
          <w:sz w:val="22"/>
          <w:szCs w:val="22"/>
        </w:rPr>
        <w:t xml:space="preserve">Eligible applicants must submit one application for all Persistently Struggling and Struggling Schools they are proposing to serve in the </w:t>
      </w:r>
      <w:r w:rsidRPr="00422439">
        <w:rPr>
          <w:rFonts w:ascii="Arial" w:hAnsi="Arial" w:cs="Arial"/>
          <w:sz w:val="22"/>
          <w:szCs w:val="22"/>
        </w:rPr>
        <w:t>2017-2018</w:t>
      </w:r>
      <w:r>
        <w:rPr>
          <w:rFonts w:ascii="Arial" w:hAnsi="Arial" w:cs="Arial"/>
          <w:sz w:val="22"/>
          <w:szCs w:val="22"/>
        </w:rPr>
        <w:t xml:space="preserve"> school year. </w:t>
      </w:r>
    </w:p>
    <w:p w:rsidR="00931208" w:rsidRDefault="00931208" w:rsidP="00156630">
      <w:pPr>
        <w:pStyle w:val="Footer"/>
        <w:tabs>
          <w:tab w:val="clear" w:pos="4320"/>
          <w:tab w:val="clear" w:pos="8640"/>
          <w:tab w:val="left" w:pos="2340"/>
        </w:tabs>
        <w:ind w:hanging="720"/>
        <w:jc w:val="center"/>
        <w:rPr>
          <w:b/>
          <w:color w:val="FF0000"/>
          <w:sz w:val="12"/>
          <w:szCs w:val="12"/>
        </w:rPr>
      </w:pPr>
    </w:p>
    <w:p w:rsidR="00931208" w:rsidRPr="005841A2" w:rsidRDefault="00931208" w:rsidP="00156630">
      <w:pPr>
        <w:pStyle w:val="Footer"/>
        <w:tabs>
          <w:tab w:val="clear" w:pos="4320"/>
          <w:tab w:val="clear" w:pos="8640"/>
          <w:tab w:val="left" w:pos="2340"/>
        </w:tabs>
        <w:ind w:hanging="720"/>
        <w:jc w:val="center"/>
        <w:rPr>
          <w:b/>
          <w:color w:val="FF0000"/>
          <w:sz w:val="12"/>
          <w:szCs w:val="12"/>
        </w:rPr>
      </w:pPr>
    </w:p>
    <w:tbl>
      <w:tblPr>
        <w:tblStyle w:val="LightList"/>
        <w:tblW w:w="0" w:type="auto"/>
        <w:tblInd w:w="108" w:type="dxa"/>
        <w:tblLayout w:type="fixed"/>
        <w:tblLook w:val="0000" w:firstRow="0" w:lastRow="0" w:firstColumn="0" w:lastColumn="0" w:noHBand="0" w:noVBand="0"/>
        <w:tblCaption w:val="Form A"/>
        <w:tblDescription w:val="Application Cover Sheet"/>
      </w:tblPr>
      <w:tblGrid>
        <w:gridCol w:w="2250"/>
        <w:gridCol w:w="1350"/>
        <w:gridCol w:w="450"/>
        <w:gridCol w:w="5850"/>
      </w:tblGrid>
      <w:tr w:rsidR="00156630" w:rsidRPr="005841A2" w:rsidTr="00755E78">
        <w:trPr>
          <w:tblHeader/>
        </w:trPr>
        <w:tc>
          <w:tcPr>
            <w:cnfStyle w:val="000010000000" w:firstRow="0" w:lastRow="0" w:firstColumn="0" w:lastColumn="0" w:oddVBand="1" w:evenVBand="0" w:oddHBand="0" w:evenHBand="0" w:firstRowFirstColumn="0" w:firstRowLastColumn="0" w:lastRowFirstColumn="0" w:lastRowLastColumn="0"/>
            <w:tcW w:w="2250" w:type="dxa"/>
          </w:tcPr>
          <w:p w:rsidR="00156630" w:rsidRPr="00381486" w:rsidRDefault="00156630" w:rsidP="00583256">
            <w:pPr>
              <w:tabs>
                <w:tab w:val="left" w:pos="2340"/>
              </w:tabs>
              <w:snapToGrid w:val="0"/>
              <w:jc w:val="right"/>
              <w:rPr>
                <w:rFonts w:ascii="Arial" w:hAnsi="Arial" w:cs="Arial"/>
                <w:sz w:val="22"/>
                <w:szCs w:val="22"/>
              </w:rPr>
            </w:pPr>
            <w:r w:rsidRPr="00381486">
              <w:rPr>
                <w:rFonts w:ascii="Arial" w:hAnsi="Arial" w:cs="Arial"/>
                <w:sz w:val="22"/>
                <w:szCs w:val="22"/>
              </w:rPr>
              <w:t>Name of Entity</w:t>
            </w:r>
          </w:p>
        </w:tc>
        <w:tc>
          <w:tcPr>
            <w:tcW w:w="7650" w:type="dxa"/>
            <w:gridSpan w:val="3"/>
          </w:tcPr>
          <w:p w:rsidR="00156630" w:rsidRPr="005841A2" w:rsidRDefault="00156630" w:rsidP="00583256">
            <w:pPr>
              <w:tabs>
                <w:tab w:val="left" w:pos="2340"/>
              </w:tabs>
              <w:snapToGri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r w:rsidRPr="005841A2">
              <w:rPr>
                <w:rFonts w:ascii="Arial" w:hAnsi="Arial" w:cs="Arial"/>
                <w:color w:val="FF0000"/>
                <w:sz w:val="22"/>
                <w:szCs w:val="22"/>
              </w:rPr>
              <w:fldChar w:fldCharType="begin">
                <w:ffData>
                  <w:name w:val="Text5"/>
                  <w:enabled/>
                  <w:calcOnExit w:val="0"/>
                  <w:textInput/>
                </w:ffData>
              </w:fldChar>
            </w:r>
            <w:r w:rsidRPr="005841A2">
              <w:rPr>
                <w:rFonts w:ascii="Arial" w:hAnsi="Arial" w:cs="Arial"/>
                <w:color w:val="FF0000"/>
                <w:sz w:val="22"/>
                <w:szCs w:val="22"/>
              </w:rPr>
              <w:instrText xml:space="preserve"> FORMTEXT </w:instrText>
            </w:r>
            <w:r w:rsidRPr="005841A2">
              <w:rPr>
                <w:rFonts w:ascii="Arial" w:hAnsi="Arial" w:cs="Arial"/>
                <w:color w:val="FF0000"/>
                <w:sz w:val="22"/>
                <w:szCs w:val="22"/>
              </w:rPr>
            </w:r>
            <w:r w:rsidRPr="005841A2">
              <w:rPr>
                <w:rFonts w:ascii="Arial" w:hAnsi="Arial" w:cs="Arial"/>
                <w:color w:val="FF0000"/>
                <w:sz w:val="22"/>
                <w:szCs w:val="22"/>
              </w:rPr>
              <w:fldChar w:fldCharType="separate"/>
            </w:r>
            <w:r w:rsidRPr="005841A2">
              <w:rPr>
                <w:rFonts w:ascii="Arial" w:hAnsi="Arial" w:cs="Arial"/>
                <w:noProof/>
                <w:color w:val="FF0000"/>
                <w:sz w:val="22"/>
                <w:szCs w:val="22"/>
              </w:rPr>
              <w:t> </w:t>
            </w:r>
            <w:r w:rsidRPr="005841A2">
              <w:rPr>
                <w:rFonts w:ascii="Arial" w:hAnsi="Arial" w:cs="Arial"/>
                <w:noProof/>
                <w:color w:val="FF0000"/>
                <w:sz w:val="22"/>
                <w:szCs w:val="22"/>
              </w:rPr>
              <w:t> </w:t>
            </w:r>
            <w:r w:rsidRPr="005841A2">
              <w:rPr>
                <w:rFonts w:ascii="Arial" w:hAnsi="Arial" w:cs="Arial"/>
                <w:noProof/>
                <w:color w:val="FF0000"/>
                <w:sz w:val="22"/>
                <w:szCs w:val="22"/>
              </w:rPr>
              <w:t> </w:t>
            </w:r>
            <w:r w:rsidRPr="005841A2">
              <w:rPr>
                <w:rFonts w:ascii="Arial" w:hAnsi="Arial" w:cs="Arial"/>
                <w:noProof/>
                <w:color w:val="FF0000"/>
                <w:sz w:val="22"/>
                <w:szCs w:val="22"/>
              </w:rPr>
              <w:t> </w:t>
            </w:r>
            <w:r w:rsidRPr="005841A2">
              <w:rPr>
                <w:rFonts w:ascii="Arial" w:hAnsi="Arial" w:cs="Arial"/>
                <w:noProof/>
                <w:color w:val="FF0000"/>
                <w:sz w:val="22"/>
                <w:szCs w:val="22"/>
              </w:rPr>
              <w:t> </w:t>
            </w:r>
            <w:r w:rsidRPr="005841A2">
              <w:rPr>
                <w:rFonts w:ascii="Arial" w:hAnsi="Arial" w:cs="Arial"/>
                <w:color w:val="FF0000"/>
                <w:sz w:val="22"/>
                <w:szCs w:val="22"/>
              </w:rPr>
              <w:fldChar w:fldCharType="end"/>
            </w:r>
          </w:p>
        </w:tc>
      </w:tr>
      <w:tr w:rsidR="00156630" w:rsidRPr="005841A2" w:rsidTr="002F7B1D">
        <w:trPr>
          <w:cnfStyle w:val="000000100000" w:firstRow="0" w:lastRow="0" w:firstColumn="0" w:lastColumn="0" w:oddVBand="0" w:evenVBand="0" w:oddHBand="1" w:evenHBand="0" w:firstRowFirstColumn="0" w:firstRowLastColumn="0" w:lastRowFirstColumn="0" w:lastRowLastColumn="0"/>
          <w:trHeight w:val="314"/>
        </w:trPr>
        <w:tc>
          <w:tcPr>
            <w:cnfStyle w:val="000010000000" w:firstRow="0" w:lastRow="0" w:firstColumn="0" w:lastColumn="0" w:oddVBand="1" w:evenVBand="0" w:oddHBand="0" w:evenHBand="0" w:firstRowFirstColumn="0" w:firstRowLastColumn="0" w:lastRowFirstColumn="0" w:lastRowLastColumn="0"/>
            <w:tcW w:w="2250" w:type="dxa"/>
          </w:tcPr>
          <w:p w:rsidR="00156630" w:rsidRPr="00381486" w:rsidRDefault="00156630" w:rsidP="00583256">
            <w:pPr>
              <w:tabs>
                <w:tab w:val="left" w:pos="2340"/>
              </w:tabs>
              <w:snapToGrid w:val="0"/>
              <w:jc w:val="right"/>
              <w:rPr>
                <w:rFonts w:ascii="Arial" w:hAnsi="Arial" w:cs="Arial"/>
                <w:sz w:val="22"/>
                <w:szCs w:val="22"/>
              </w:rPr>
            </w:pPr>
            <w:r w:rsidRPr="00381486">
              <w:rPr>
                <w:rFonts w:ascii="Arial" w:hAnsi="Arial" w:cs="Arial"/>
                <w:sz w:val="22"/>
                <w:szCs w:val="22"/>
              </w:rPr>
              <w:t>Address</w:t>
            </w:r>
          </w:p>
        </w:tc>
        <w:tc>
          <w:tcPr>
            <w:tcW w:w="7650" w:type="dxa"/>
            <w:gridSpan w:val="3"/>
          </w:tcPr>
          <w:p w:rsidR="00156630" w:rsidRPr="005841A2" w:rsidRDefault="00156630" w:rsidP="00583256">
            <w:pPr>
              <w:tabs>
                <w:tab w:val="left" w:pos="2340"/>
              </w:tabs>
              <w:snapToGri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r w:rsidRPr="005841A2">
              <w:rPr>
                <w:rFonts w:ascii="Arial" w:hAnsi="Arial" w:cs="Arial"/>
                <w:color w:val="FF0000"/>
                <w:sz w:val="22"/>
                <w:szCs w:val="22"/>
              </w:rPr>
              <w:fldChar w:fldCharType="begin">
                <w:ffData>
                  <w:name w:val="Text5"/>
                  <w:enabled/>
                  <w:calcOnExit w:val="0"/>
                  <w:textInput/>
                </w:ffData>
              </w:fldChar>
            </w:r>
            <w:r w:rsidRPr="005841A2">
              <w:rPr>
                <w:rFonts w:ascii="Arial" w:hAnsi="Arial" w:cs="Arial"/>
                <w:color w:val="FF0000"/>
                <w:sz w:val="22"/>
                <w:szCs w:val="22"/>
              </w:rPr>
              <w:instrText xml:space="preserve"> FORMTEXT </w:instrText>
            </w:r>
            <w:r w:rsidRPr="005841A2">
              <w:rPr>
                <w:rFonts w:ascii="Arial" w:hAnsi="Arial" w:cs="Arial"/>
                <w:color w:val="FF0000"/>
                <w:sz w:val="22"/>
                <w:szCs w:val="22"/>
              </w:rPr>
            </w:r>
            <w:r w:rsidRPr="005841A2">
              <w:rPr>
                <w:rFonts w:ascii="Arial" w:hAnsi="Arial" w:cs="Arial"/>
                <w:color w:val="FF0000"/>
                <w:sz w:val="22"/>
                <w:szCs w:val="22"/>
              </w:rPr>
              <w:fldChar w:fldCharType="separate"/>
            </w:r>
            <w:r w:rsidRPr="005841A2">
              <w:rPr>
                <w:rFonts w:ascii="Arial" w:hAnsi="Arial" w:cs="Arial"/>
                <w:noProof/>
                <w:color w:val="FF0000"/>
                <w:sz w:val="22"/>
                <w:szCs w:val="22"/>
              </w:rPr>
              <w:t> </w:t>
            </w:r>
            <w:r w:rsidRPr="005841A2">
              <w:rPr>
                <w:rFonts w:ascii="Arial" w:hAnsi="Arial" w:cs="Arial"/>
                <w:noProof/>
                <w:color w:val="FF0000"/>
                <w:sz w:val="22"/>
                <w:szCs w:val="22"/>
              </w:rPr>
              <w:t> </w:t>
            </w:r>
            <w:r w:rsidRPr="005841A2">
              <w:rPr>
                <w:rFonts w:ascii="Arial" w:hAnsi="Arial" w:cs="Arial"/>
                <w:noProof/>
                <w:color w:val="FF0000"/>
                <w:sz w:val="22"/>
                <w:szCs w:val="22"/>
              </w:rPr>
              <w:t> </w:t>
            </w:r>
            <w:r w:rsidRPr="005841A2">
              <w:rPr>
                <w:rFonts w:ascii="Arial" w:hAnsi="Arial" w:cs="Arial"/>
                <w:noProof/>
                <w:color w:val="FF0000"/>
                <w:sz w:val="22"/>
                <w:szCs w:val="22"/>
              </w:rPr>
              <w:t> </w:t>
            </w:r>
            <w:r w:rsidRPr="005841A2">
              <w:rPr>
                <w:rFonts w:ascii="Arial" w:hAnsi="Arial" w:cs="Arial"/>
                <w:noProof/>
                <w:color w:val="FF0000"/>
                <w:sz w:val="22"/>
                <w:szCs w:val="22"/>
              </w:rPr>
              <w:t> </w:t>
            </w:r>
            <w:r w:rsidRPr="005841A2">
              <w:rPr>
                <w:rFonts w:ascii="Arial" w:hAnsi="Arial" w:cs="Arial"/>
                <w:color w:val="FF0000"/>
                <w:sz w:val="22"/>
                <w:szCs w:val="22"/>
              </w:rPr>
              <w:fldChar w:fldCharType="end"/>
            </w:r>
          </w:p>
        </w:tc>
      </w:tr>
      <w:tr w:rsidR="00156630" w:rsidRPr="005841A2" w:rsidTr="002F7B1D">
        <w:tc>
          <w:tcPr>
            <w:cnfStyle w:val="000010000000" w:firstRow="0" w:lastRow="0" w:firstColumn="0" w:lastColumn="0" w:oddVBand="1" w:evenVBand="0" w:oddHBand="0" w:evenHBand="0" w:firstRowFirstColumn="0" w:firstRowLastColumn="0" w:lastRowFirstColumn="0" w:lastRowLastColumn="0"/>
            <w:tcW w:w="2250" w:type="dxa"/>
          </w:tcPr>
          <w:p w:rsidR="00156630" w:rsidRPr="00381486" w:rsidRDefault="00156630" w:rsidP="00583256">
            <w:pPr>
              <w:tabs>
                <w:tab w:val="left" w:pos="2340"/>
              </w:tabs>
              <w:snapToGrid w:val="0"/>
              <w:jc w:val="right"/>
              <w:rPr>
                <w:rFonts w:ascii="Arial" w:hAnsi="Arial" w:cs="Arial"/>
                <w:sz w:val="22"/>
                <w:szCs w:val="22"/>
              </w:rPr>
            </w:pPr>
            <w:r w:rsidRPr="00381486">
              <w:rPr>
                <w:rFonts w:ascii="Arial" w:hAnsi="Arial" w:cs="Arial"/>
                <w:sz w:val="22"/>
                <w:szCs w:val="22"/>
              </w:rPr>
              <w:t>City, State Zip</w:t>
            </w:r>
          </w:p>
        </w:tc>
        <w:tc>
          <w:tcPr>
            <w:tcW w:w="7650" w:type="dxa"/>
            <w:gridSpan w:val="3"/>
          </w:tcPr>
          <w:p w:rsidR="00156630" w:rsidRPr="005841A2" w:rsidRDefault="00156630" w:rsidP="00583256">
            <w:pPr>
              <w:tabs>
                <w:tab w:val="left" w:pos="2340"/>
              </w:tabs>
              <w:snapToGri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r w:rsidRPr="005841A2">
              <w:rPr>
                <w:rFonts w:ascii="Arial" w:hAnsi="Arial" w:cs="Arial"/>
                <w:color w:val="FF0000"/>
                <w:sz w:val="22"/>
                <w:szCs w:val="22"/>
              </w:rPr>
              <w:fldChar w:fldCharType="begin">
                <w:ffData>
                  <w:name w:val="Text5"/>
                  <w:enabled/>
                  <w:calcOnExit w:val="0"/>
                  <w:textInput/>
                </w:ffData>
              </w:fldChar>
            </w:r>
            <w:r w:rsidRPr="005841A2">
              <w:rPr>
                <w:rFonts w:ascii="Arial" w:hAnsi="Arial" w:cs="Arial"/>
                <w:color w:val="FF0000"/>
                <w:sz w:val="22"/>
                <w:szCs w:val="22"/>
              </w:rPr>
              <w:instrText xml:space="preserve"> FORMTEXT </w:instrText>
            </w:r>
            <w:r w:rsidRPr="005841A2">
              <w:rPr>
                <w:rFonts w:ascii="Arial" w:hAnsi="Arial" w:cs="Arial"/>
                <w:color w:val="FF0000"/>
                <w:sz w:val="22"/>
                <w:szCs w:val="22"/>
              </w:rPr>
            </w:r>
            <w:r w:rsidRPr="005841A2">
              <w:rPr>
                <w:rFonts w:ascii="Arial" w:hAnsi="Arial" w:cs="Arial"/>
                <w:color w:val="FF0000"/>
                <w:sz w:val="22"/>
                <w:szCs w:val="22"/>
              </w:rPr>
              <w:fldChar w:fldCharType="separate"/>
            </w:r>
            <w:r w:rsidRPr="005841A2">
              <w:rPr>
                <w:rFonts w:ascii="Arial" w:hAnsi="Arial" w:cs="Arial"/>
                <w:noProof/>
                <w:color w:val="FF0000"/>
                <w:sz w:val="22"/>
                <w:szCs w:val="22"/>
              </w:rPr>
              <w:t> </w:t>
            </w:r>
            <w:r w:rsidRPr="005841A2">
              <w:rPr>
                <w:rFonts w:ascii="Arial" w:hAnsi="Arial" w:cs="Arial"/>
                <w:noProof/>
                <w:color w:val="FF0000"/>
                <w:sz w:val="22"/>
                <w:szCs w:val="22"/>
              </w:rPr>
              <w:t> </w:t>
            </w:r>
            <w:r w:rsidRPr="005841A2">
              <w:rPr>
                <w:rFonts w:ascii="Arial" w:hAnsi="Arial" w:cs="Arial"/>
                <w:noProof/>
                <w:color w:val="FF0000"/>
                <w:sz w:val="22"/>
                <w:szCs w:val="22"/>
              </w:rPr>
              <w:t> </w:t>
            </w:r>
            <w:r w:rsidRPr="005841A2">
              <w:rPr>
                <w:rFonts w:ascii="Arial" w:hAnsi="Arial" w:cs="Arial"/>
                <w:noProof/>
                <w:color w:val="FF0000"/>
                <w:sz w:val="22"/>
                <w:szCs w:val="22"/>
              </w:rPr>
              <w:t> </w:t>
            </w:r>
            <w:r w:rsidRPr="005841A2">
              <w:rPr>
                <w:rFonts w:ascii="Arial" w:hAnsi="Arial" w:cs="Arial"/>
                <w:noProof/>
                <w:color w:val="FF0000"/>
                <w:sz w:val="22"/>
                <w:szCs w:val="22"/>
              </w:rPr>
              <w:t> </w:t>
            </w:r>
            <w:r w:rsidRPr="005841A2">
              <w:rPr>
                <w:rFonts w:ascii="Arial" w:hAnsi="Arial" w:cs="Arial"/>
                <w:color w:val="FF0000"/>
                <w:sz w:val="22"/>
                <w:szCs w:val="22"/>
              </w:rPr>
              <w:fldChar w:fldCharType="end"/>
            </w:r>
          </w:p>
        </w:tc>
      </w:tr>
      <w:tr w:rsidR="00156630" w:rsidRPr="00585361" w:rsidTr="002F7B1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0" w:type="dxa"/>
          </w:tcPr>
          <w:p w:rsidR="00156630" w:rsidRPr="00585361" w:rsidRDefault="00156630" w:rsidP="00583256">
            <w:pPr>
              <w:tabs>
                <w:tab w:val="left" w:pos="2340"/>
              </w:tabs>
              <w:snapToGrid w:val="0"/>
              <w:jc w:val="right"/>
              <w:rPr>
                <w:rFonts w:ascii="Arial" w:hAnsi="Arial" w:cs="Arial"/>
                <w:sz w:val="22"/>
                <w:szCs w:val="22"/>
              </w:rPr>
            </w:pPr>
            <w:r w:rsidRPr="00585361">
              <w:rPr>
                <w:rFonts w:ascii="Arial" w:hAnsi="Arial" w:cs="Arial"/>
                <w:sz w:val="22"/>
                <w:szCs w:val="22"/>
              </w:rPr>
              <w:t>Phone</w:t>
            </w:r>
          </w:p>
        </w:tc>
        <w:tc>
          <w:tcPr>
            <w:tcW w:w="7650" w:type="dxa"/>
            <w:gridSpan w:val="3"/>
          </w:tcPr>
          <w:p w:rsidR="00156630" w:rsidRPr="00585361" w:rsidRDefault="00156630" w:rsidP="00583256">
            <w:pPr>
              <w:tabs>
                <w:tab w:val="left" w:pos="2340"/>
              </w:tabs>
              <w:snapToGri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85361">
              <w:rPr>
                <w:rFonts w:ascii="Arial" w:hAnsi="Arial" w:cs="Arial"/>
                <w:sz w:val="22"/>
                <w:szCs w:val="22"/>
              </w:rPr>
              <w:fldChar w:fldCharType="begin">
                <w:ffData>
                  <w:name w:val="Text5"/>
                  <w:enabled/>
                  <w:calcOnExit w:val="0"/>
                  <w:textInput/>
                </w:ffData>
              </w:fldChar>
            </w:r>
            <w:r w:rsidRPr="00585361">
              <w:rPr>
                <w:rFonts w:ascii="Arial" w:hAnsi="Arial" w:cs="Arial"/>
                <w:sz w:val="22"/>
                <w:szCs w:val="22"/>
              </w:rPr>
              <w:instrText xml:space="preserve"> FORMTEXT </w:instrText>
            </w:r>
            <w:r w:rsidRPr="00585361">
              <w:rPr>
                <w:rFonts w:ascii="Arial" w:hAnsi="Arial" w:cs="Arial"/>
                <w:sz w:val="22"/>
                <w:szCs w:val="22"/>
              </w:rPr>
            </w:r>
            <w:r w:rsidRPr="00585361">
              <w:rPr>
                <w:rFonts w:ascii="Arial" w:hAnsi="Arial" w:cs="Arial"/>
                <w:sz w:val="22"/>
                <w:szCs w:val="22"/>
              </w:rPr>
              <w:fldChar w:fldCharType="separate"/>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sz w:val="22"/>
                <w:szCs w:val="22"/>
              </w:rPr>
              <w:fldChar w:fldCharType="end"/>
            </w:r>
          </w:p>
        </w:tc>
      </w:tr>
      <w:tr w:rsidR="00156630" w:rsidRPr="00585361" w:rsidTr="002F7B1D">
        <w:tc>
          <w:tcPr>
            <w:cnfStyle w:val="000010000000" w:firstRow="0" w:lastRow="0" w:firstColumn="0" w:lastColumn="0" w:oddVBand="1" w:evenVBand="0" w:oddHBand="0" w:evenHBand="0" w:firstRowFirstColumn="0" w:firstRowLastColumn="0" w:lastRowFirstColumn="0" w:lastRowLastColumn="0"/>
            <w:tcW w:w="2250" w:type="dxa"/>
          </w:tcPr>
          <w:p w:rsidR="00156630" w:rsidRPr="00585361" w:rsidRDefault="00156630" w:rsidP="00583256">
            <w:pPr>
              <w:tabs>
                <w:tab w:val="left" w:pos="2340"/>
              </w:tabs>
              <w:snapToGrid w:val="0"/>
              <w:jc w:val="right"/>
              <w:rPr>
                <w:rFonts w:ascii="Arial" w:hAnsi="Arial" w:cs="Arial"/>
                <w:sz w:val="22"/>
                <w:szCs w:val="22"/>
              </w:rPr>
            </w:pPr>
            <w:r w:rsidRPr="00585361">
              <w:rPr>
                <w:rFonts w:ascii="Arial" w:hAnsi="Arial" w:cs="Arial"/>
                <w:sz w:val="22"/>
                <w:szCs w:val="22"/>
              </w:rPr>
              <w:t>Fax</w:t>
            </w:r>
          </w:p>
        </w:tc>
        <w:tc>
          <w:tcPr>
            <w:tcW w:w="7650" w:type="dxa"/>
            <w:gridSpan w:val="3"/>
          </w:tcPr>
          <w:p w:rsidR="00156630" w:rsidRPr="00585361" w:rsidRDefault="00156630" w:rsidP="00583256">
            <w:pPr>
              <w:tabs>
                <w:tab w:val="left" w:pos="2340"/>
              </w:tabs>
              <w:snapToGri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85361">
              <w:rPr>
                <w:rFonts w:ascii="Arial" w:hAnsi="Arial" w:cs="Arial"/>
                <w:sz w:val="22"/>
                <w:szCs w:val="22"/>
              </w:rPr>
              <w:fldChar w:fldCharType="begin">
                <w:ffData>
                  <w:name w:val="Text5"/>
                  <w:enabled/>
                  <w:calcOnExit w:val="0"/>
                  <w:textInput/>
                </w:ffData>
              </w:fldChar>
            </w:r>
            <w:r w:rsidRPr="00585361">
              <w:rPr>
                <w:rFonts w:ascii="Arial" w:hAnsi="Arial" w:cs="Arial"/>
                <w:sz w:val="22"/>
                <w:szCs w:val="22"/>
              </w:rPr>
              <w:instrText xml:space="preserve"> FORMTEXT </w:instrText>
            </w:r>
            <w:r w:rsidRPr="00585361">
              <w:rPr>
                <w:rFonts w:ascii="Arial" w:hAnsi="Arial" w:cs="Arial"/>
                <w:sz w:val="22"/>
                <w:szCs w:val="22"/>
              </w:rPr>
            </w:r>
            <w:r w:rsidRPr="00585361">
              <w:rPr>
                <w:rFonts w:ascii="Arial" w:hAnsi="Arial" w:cs="Arial"/>
                <w:sz w:val="22"/>
                <w:szCs w:val="22"/>
              </w:rPr>
              <w:fldChar w:fldCharType="separate"/>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sz w:val="22"/>
                <w:szCs w:val="22"/>
              </w:rPr>
              <w:fldChar w:fldCharType="end"/>
            </w:r>
          </w:p>
        </w:tc>
      </w:tr>
      <w:tr w:rsidR="00156630" w:rsidRPr="00585361" w:rsidTr="002F7B1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0" w:type="dxa"/>
          </w:tcPr>
          <w:p w:rsidR="00156630" w:rsidRPr="00585361" w:rsidRDefault="00156630" w:rsidP="00583256">
            <w:pPr>
              <w:tabs>
                <w:tab w:val="left" w:pos="2340"/>
              </w:tabs>
              <w:snapToGrid w:val="0"/>
              <w:jc w:val="right"/>
              <w:rPr>
                <w:rFonts w:ascii="Arial" w:hAnsi="Arial" w:cs="Arial"/>
                <w:sz w:val="22"/>
                <w:szCs w:val="22"/>
              </w:rPr>
            </w:pPr>
            <w:r w:rsidRPr="00585361">
              <w:rPr>
                <w:rFonts w:ascii="Arial" w:hAnsi="Arial" w:cs="Arial"/>
                <w:sz w:val="22"/>
                <w:szCs w:val="22"/>
              </w:rPr>
              <w:t>E-mail</w:t>
            </w:r>
          </w:p>
        </w:tc>
        <w:tc>
          <w:tcPr>
            <w:tcW w:w="7650" w:type="dxa"/>
            <w:gridSpan w:val="3"/>
          </w:tcPr>
          <w:p w:rsidR="00156630" w:rsidRPr="00585361" w:rsidRDefault="00156630" w:rsidP="00583256">
            <w:pPr>
              <w:tabs>
                <w:tab w:val="left" w:pos="2340"/>
              </w:tabs>
              <w:snapToGri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85361">
              <w:rPr>
                <w:rFonts w:ascii="Arial" w:hAnsi="Arial" w:cs="Arial"/>
                <w:sz w:val="22"/>
                <w:szCs w:val="22"/>
              </w:rPr>
              <w:fldChar w:fldCharType="begin">
                <w:ffData>
                  <w:name w:val="Text5"/>
                  <w:enabled/>
                  <w:calcOnExit w:val="0"/>
                  <w:textInput/>
                </w:ffData>
              </w:fldChar>
            </w:r>
            <w:r w:rsidRPr="00585361">
              <w:rPr>
                <w:rFonts w:ascii="Arial" w:hAnsi="Arial" w:cs="Arial"/>
                <w:sz w:val="22"/>
                <w:szCs w:val="22"/>
              </w:rPr>
              <w:instrText xml:space="preserve"> FORMTEXT </w:instrText>
            </w:r>
            <w:r w:rsidRPr="00585361">
              <w:rPr>
                <w:rFonts w:ascii="Arial" w:hAnsi="Arial" w:cs="Arial"/>
                <w:sz w:val="22"/>
                <w:szCs w:val="22"/>
              </w:rPr>
            </w:r>
            <w:r w:rsidRPr="00585361">
              <w:rPr>
                <w:rFonts w:ascii="Arial" w:hAnsi="Arial" w:cs="Arial"/>
                <w:sz w:val="22"/>
                <w:szCs w:val="22"/>
              </w:rPr>
              <w:fldChar w:fldCharType="separate"/>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sz w:val="22"/>
                <w:szCs w:val="22"/>
              </w:rPr>
              <w:fldChar w:fldCharType="end"/>
            </w:r>
          </w:p>
        </w:tc>
      </w:tr>
      <w:tr w:rsidR="00156630" w:rsidRPr="00585361" w:rsidTr="002F7B1D">
        <w:tc>
          <w:tcPr>
            <w:cnfStyle w:val="000010000000" w:firstRow="0" w:lastRow="0" w:firstColumn="0" w:lastColumn="0" w:oddVBand="1" w:evenVBand="0" w:oddHBand="0" w:evenHBand="0" w:firstRowFirstColumn="0" w:firstRowLastColumn="0" w:lastRowFirstColumn="0" w:lastRowLastColumn="0"/>
            <w:tcW w:w="2250" w:type="dxa"/>
          </w:tcPr>
          <w:p w:rsidR="00156630" w:rsidRPr="00585361" w:rsidRDefault="00156630" w:rsidP="00583256">
            <w:pPr>
              <w:tabs>
                <w:tab w:val="left" w:pos="2340"/>
              </w:tabs>
              <w:snapToGrid w:val="0"/>
              <w:jc w:val="right"/>
              <w:rPr>
                <w:rFonts w:ascii="Arial" w:hAnsi="Arial" w:cs="Arial"/>
                <w:sz w:val="22"/>
                <w:szCs w:val="22"/>
              </w:rPr>
            </w:pPr>
            <w:r w:rsidRPr="00585361">
              <w:rPr>
                <w:rFonts w:ascii="Arial" w:hAnsi="Arial" w:cs="Arial"/>
                <w:sz w:val="22"/>
                <w:szCs w:val="22"/>
              </w:rPr>
              <w:t>Name and Title of Authorized Contact</w:t>
            </w:r>
          </w:p>
        </w:tc>
        <w:tc>
          <w:tcPr>
            <w:tcW w:w="7650" w:type="dxa"/>
            <w:gridSpan w:val="3"/>
          </w:tcPr>
          <w:p w:rsidR="00156630" w:rsidRPr="00585361" w:rsidRDefault="00156630" w:rsidP="00583256">
            <w:pPr>
              <w:tabs>
                <w:tab w:val="left" w:pos="2340"/>
              </w:tabs>
              <w:snapToGri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85361">
              <w:rPr>
                <w:rFonts w:ascii="Arial" w:hAnsi="Arial" w:cs="Arial"/>
                <w:sz w:val="22"/>
                <w:szCs w:val="22"/>
              </w:rPr>
              <w:fldChar w:fldCharType="begin">
                <w:ffData>
                  <w:name w:val="Text5"/>
                  <w:enabled/>
                  <w:calcOnExit w:val="0"/>
                  <w:textInput/>
                </w:ffData>
              </w:fldChar>
            </w:r>
            <w:r w:rsidRPr="00585361">
              <w:rPr>
                <w:rFonts w:ascii="Arial" w:hAnsi="Arial" w:cs="Arial"/>
                <w:sz w:val="22"/>
                <w:szCs w:val="22"/>
              </w:rPr>
              <w:instrText xml:space="preserve"> FORMTEXT </w:instrText>
            </w:r>
            <w:r w:rsidRPr="00585361">
              <w:rPr>
                <w:rFonts w:ascii="Arial" w:hAnsi="Arial" w:cs="Arial"/>
                <w:sz w:val="22"/>
                <w:szCs w:val="22"/>
              </w:rPr>
            </w:r>
            <w:r w:rsidRPr="00585361">
              <w:rPr>
                <w:rFonts w:ascii="Arial" w:hAnsi="Arial" w:cs="Arial"/>
                <w:sz w:val="22"/>
                <w:szCs w:val="22"/>
              </w:rPr>
              <w:fldChar w:fldCharType="separate"/>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sz w:val="22"/>
                <w:szCs w:val="22"/>
              </w:rPr>
              <w:fldChar w:fldCharType="end"/>
            </w:r>
          </w:p>
        </w:tc>
      </w:tr>
      <w:tr w:rsidR="00156630" w:rsidRPr="00585361" w:rsidTr="002F7B1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0" w:type="dxa"/>
          </w:tcPr>
          <w:p w:rsidR="00156630" w:rsidRPr="00585361" w:rsidRDefault="00156630" w:rsidP="00583256">
            <w:pPr>
              <w:tabs>
                <w:tab w:val="left" w:pos="2340"/>
              </w:tabs>
              <w:snapToGrid w:val="0"/>
              <w:jc w:val="right"/>
              <w:rPr>
                <w:rFonts w:ascii="Arial" w:hAnsi="Arial" w:cs="Arial"/>
                <w:sz w:val="22"/>
                <w:szCs w:val="22"/>
              </w:rPr>
            </w:pPr>
            <w:r w:rsidRPr="00585361">
              <w:rPr>
                <w:rFonts w:ascii="Arial" w:hAnsi="Arial" w:cs="Arial"/>
                <w:sz w:val="22"/>
                <w:szCs w:val="22"/>
              </w:rPr>
              <w:t>Address (if different from above)</w:t>
            </w:r>
          </w:p>
        </w:tc>
        <w:tc>
          <w:tcPr>
            <w:tcW w:w="7650" w:type="dxa"/>
            <w:gridSpan w:val="3"/>
          </w:tcPr>
          <w:p w:rsidR="00156630" w:rsidRPr="00585361" w:rsidRDefault="00156630" w:rsidP="00583256">
            <w:pPr>
              <w:tabs>
                <w:tab w:val="left" w:pos="2340"/>
              </w:tabs>
              <w:snapToGri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85361">
              <w:rPr>
                <w:rFonts w:ascii="Arial" w:hAnsi="Arial" w:cs="Arial"/>
                <w:sz w:val="22"/>
                <w:szCs w:val="22"/>
              </w:rPr>
              <w:fldChar w:fldCharType="begin">
                <w:ffData>
                  <w:name w:val="Text5"/>
                  <w:enabled/>
                  <w:calcOnExit w:val="0"/>
                  <w:textInput/>
                </w:ffData>
              </w:fldChar>
            </w:r>
            <w:r w:rsidRPr="00585361">
              <w:rPr>
                <w:rFonts w:ascii="Arial" w:hAnsi="Arial" w:cs="Arial"/>
                <w:sz w:val="22"/>
                <w:szCs w:val="22"/>
              </w:rPr>
              <w:instrText xml:space="preserve"> FORMTEXT </w:instrText>
            </w:r>
            <w:r w:rsidRPr="00585361">
              <w:rPr>
                <w:rFonts w:ascii="Arial" w:hAnsi="Arial" w:cs="Arial"/>
                <w:sz w:val="22"/>
                <w:szCs w:val="22"/>
              </w:rPr>
            </w:r>
            <w:r w:rsidRPr="00585361">
              <w:rPr>
                <w:rFonts w:ascii="Arial" w:hAnsi="Arial" w:cs="Arial"/>
                <w:sz w:val="22"/>
                <w:szCs w:val="22"/>
              </w:rPr>
              <w:fldChar w:fldCharType="separate"/>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sz w:val="22"/>
                <w:szCs w:val="22"/>
              </w:rPr>
              <w:fldChar w:fldCharType="end"/>
            </w:r>
          </w:p>
        </w:tc>
      </w:tr>
      <w:tr w:rsidR="00156630" w:rsidRPr="00585361" w:rsidTr="002F7B1D">
        <w:tc>
          <w:tcPr>
            <w:cnfStyle w:val="000010000000" w:firstRow="0" w:lastRow="0" w:firstColumn="0" w:lastColumn="0" w:oddVBand="1" w:evenVBand="0" w:oddHBand="0" w:evenHBand="0" w:firstRowFirstColumn="0" w:firstRowLastColumn="0" w:lastRowFirstColumn="0" w:lastRowLastColumn="0"/>
            <w:tcW w:w="2250" w:type="dxa"/>
          </w:tcPr>
          <w:p w:rsidR="00156630" w:rsidRPr="00585361" w:rsidRDefault="00156630" w:rsidP="00583256">
            <w:pPr>
              <w:tabs>
                <w:tab w:val="left" w:pos="2340"/>
              </w:tabs>
              <w:snapToGrid w:val="0"/>
              <w:jc w:val="right"/>
              <w:rPr>
                <w:rFonts w:ascii="Arial" w:hAnsi="Arial" w:cs="Arial"/>
                <w:sz w:val="22"/>
                <w:szCs w:val="22"/>
              </w:rPr>
            </w:pPr>
            <w:r w:rsidRPr="00585361">
              <w:rPr>
                <w:rFonts w:ascii="Arial" w:hAnsi="Arial" w:cs="Arial"/>
                <w:sz w:val="22"/>
                <w:szCs w:val="22"/>
              </w:rPr>
              <w:t>City, State Zip</w:t>
            </w:r>
          </w:p>
        </w:tc>
        <w:tc>
          <w:tcPr>
            <w:tcW w:w="7650" w:type="dxa"/>
            <w:gridSpan w:val="3"/>
          </w:tcPr>
          <w:p w:rsidR="00156630" w:rsidRPr="00585361" w:rsidRDefault="00156630" w:rsidP="00583256">
            <w:pPr>
              <w:tabs>
                <w:tab w:val="left" w:pos="2340"/>
              </w:tabs>
              <w:snapToGri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85361">
              <w:rPr>
                <w:rFonts w:ascii="Arial" w:hAnsi="Arial" w:cs="Arial"/>
                <w:sz w:val="22"/>
                <w:szCs w:val="22"/>
              </w:rPr>
              <w:fldChar w:fldCharType="begin">
                <w:ffData>
                  <w:name w:val="Text5"/>
                  <w:enabled/>
                  <w:calcOnExit w:val="0"/>
                  <w:textInput/>
                </w:ffData>
              </w:fldChar>
            </w:r>
            <w:r w:rsidRPr="00585361">
              <w:rPr>
                <w:rFonts w:ascii="Arial" w:hAnsi="Arial" w:cs="Arial"/>
                <w:sz w:val="22"/>
                <w:szCs w:val="22"/>
              </w:rPr>
              <w:instrText xml:space="preserve"> FORMTEXT </w:instrText>
            </w:r>
            <w:r w:rsidRPr="00585361">
              <w:rPr>
                <w:rFonts w:ascii="Arial" w:hAnsi="Arial" w:cs="Arial"/>
                <w:sz w:val="22"/>
                <w:szCs w:val="22"/>
              </w:rPr>
            </w:r>
            <w:r w:rsidRPr="00585361">
              <w:rPr>
                <w:rFonts w:ascii="Arial" w:hAnsi="Arial" w:cs="Arial"/>
                <w:sz w:val="22"/>
                <w:szCs w:val="22"/>
              </w:rPr>
              <w:fldChar w:fldCharType="separate"/>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sz w:val="22"/>
                <w:szCs w:val="22"/>
              </w:rPr>
              <w:fldChar w:fldCharType="end"/>
            </w:r>
          </w:p>
        </w:tc>
      </w:tr>
      <w:tr w:rsidR="00156630" w:rsidRPr="00585361" w:rsidTr="002F7B1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0" w:type="dxa"/>
          </w:tcPr>
          <w:p w:rsidR="00156630" w:rsidRPr="00585361" w:rsidRDefault="00156630" w:rsidP="00583256">
            <w:pPr>
              <w:tabs>
                <w:tab w:val="left" w:pos="2340"/>
              </w:tabs>
              <w:snapToGrid w:val="0"/>
              <w:jc w:val="right"/>
              <w:rPr>
                <w:rFonts w:ascii="Arial" w:hAnsi="Arial" w:cs="Arial"/>
                <w:sz w:val="22"/>
                <w:szCs w:val="22"/>
              </w:rPr>
            </w:pPr>
            <w:r w:rsidRPr="00585361">
              <w:rPr>
                <w:rFonts w:ascii="Arial" w:hAnsi="Arial" w:cs="Arial"/>
                <w:sz w:val="22"/>
                <w:szCs w:val="22"/>
              </w:rPr>
              <w:t>Phone</w:t>
            </w:r>
          </w:p>
        </w:tc>
        <w:tc>
          <w:tcPr>
            <w:tcW w:w="7650" w:type="dxa"/>
            <w:gridSpan w:val="3"/>
          </w:tcPr>
          <w:p w:rsidR="00156630" w:rsidRPr="00585361" w:rsidRDefault="00156630" w:rsidP="00583256">
            <w:pPr>
              <w:tabs>
                <w:tab w:val="left" w:pos="2340"/>
              </w:tabs>
              <w:snapToGri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85361">
              <w:rPr>
                <w:rFonts w:ascii="Arial" w:hAnsi="Arial" w:cs="Arial"/>
                <w:sz w:val="22"/>
                <w:szCs w:val="22"/>
              </w:rPr>
              <w:fldChar w:fldCharType="begin">
                <w:ffData>
                  <w:name w:val="Text5"/>
                  <w:enabled/>
                  <w:calcOnExit w:val="0"/>
                  <w:textInput/>
                </w:ffData>
              </w:fldChar>
            </w:r>
            <w:r w:rsidRPr="00585361">
              <w:rPr>
                <w:rFonts w:ascii="Arial" w:hAnsi="Arial" w:cs="Arial"/>
                <w:sz w:val="22"/>
                <w:szCs w:val="22"/>
              </w:rPr>
              <w:instrText xml:space="preserve"> FORMTEXT </w:instrText>
            </w:r>
            <w:r w:rsidRPr="00585361">
              <w:rPr>
                <w:rFonts w:ascii="Arial" w:hAnsi="Arial" w:cs="Arial"/>
                <w:sz w:val="22"/>
                <w:szCs w:val="22"/>
              </w:rPr>
            </w:r>
            <w:r w:rsidRPr="00585361">
              <w:rPr>
                <w:rFonts w:ascii="Arial" w:hAnsi="Arial" w:cs="Arial"/>
                <w:sz w:val="22"/>
                <w:szCs w:val="22"/>
              </w:rPr>
              <w:fldChar w:fldCharType="separate"/>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sz w:val="22"/>
                <w:szCs w:val="22"/>
              </w:rPr>
              <w:fldChar w:fldCharType="end"/>
            </w:r>
          </w:p>
        </w:tc>
      </w:tr>
      <w:tr w:rsidR="00156630" w:rsidRPr="00585361" w:rsidTr="002F7B1D">
        <w:tc>
          <w:tcPr>
            <w:cnfStyle w:val="000010000000" w:firstRow="0" w:lastRow="0" w:firstColumn="0" w:lastColumn="0" w:oddVBand="1" w:evenVBand="0" w:oddHBand="0" w:evenHBand="0" w:firstRowFirstColumn="0" w:firstRowLastColumn="0" w:lastRowFirstColumn="0" w:lastRowLastColumn="0"/>
            <w:tcW w:w="2250" w:type="dxa"/>
          </w:tcPr>
          <w:p w:rsidR="00156630" w:rsidRPr="00585361" w:rsidRDefault="00156630" w:rsidP="00583256">
            <w:pPr>
              <w:tabs>
                <w:tab w:val="left" w:pos="2340"/>
              </w:tabs>
              <w:snapToGrid w:val="0"/>
              <w:jc w:val="right"/>
              <w:rPr>
                <w:rFonts w:ascii="Arial" w:hAnsi="Arial" w:cs="Arial"/>
                <w:sz w:val="22"/>
                <w:szCs w:val="22"/>
              </w:rPr>
            </w:pPr>
            <w:r w:rsidRPr="00585361">
              <w:rPr>
                <w:rFonts w:ascii="Arial" w:hAnsi="Arial" w:cs="Arial"/>
                <w:sz w:val="22"/>
                <w:szCs w:val="22"/>
              </w:rPr>
              <w:t>Fax</w:t>
            </w:r>
          </w:p>
        </w:tc>
        <w:tc>
          <w:tcPr>
            <w:tcW w:w="7650" w:type="dxa"/>
            <w:gridSpan w:val="3"/>
          </w:tcPr>
          <w:p w:rsidR="00156630" w:rsidRPr="00585361" w:rsidRDefault="00156630" w:rsidP="00583256">
            <w:pPr>
              <w:tabs>
                <w:tab w:val="left" w:pos="2340"/>
              </w:tabs>
              <w:snapToGri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85361">
              <w:rPr>
                <w:rFonts w:ascii="Arial" w:hAnsi="Arial" w:cs="Arial"/>
                <w:sz w:val="22"/>
                <w:szCs w:val="22"/>
              </w:rPr>
              <w:fldChar w:fldCharType="begin">
                <w:ffData>
                  <w:name w:val="Text5"/>
                  <w:enabled/>
                  <w:calcOnExit w:val="0"/>
                  <w:textInput/>
                </w:ffData>
              </w:fldChar>
            </w:r>
            <w:r w:rsidRPr="00585361">
              <w:rPr>
                <w:rFonts w:ascii="Arial" w:hAnsi="Arial" w:cs="Arial"/>
                <w:sz w:val="22"/>
                <w:szCs w:val="22"/>
              </w:rPr>
              <w:instrText xml:space="preserve"> FORMTEXT </w:instrText>
            </w:r>
            <w:r w:rsidRPr="00585361">
              <w:rPr>
                <w:rFonts w:ascii="Arial" w:hAnsi="Arial" w:cs="Arial"/>
                <w:sz w:val="22"/>
                <w:szCs w:val="22"/>
              </w:rPr>
            </w:r>
            <w:r w:rsidRPr="00585361">
              <w:rPr>
                <w:rFonts w:ascii="Arial" w:hAnsi="Arial" w:cs="Arial"/>
                <w:sz w:val="22"/>
                <w:szCs w:val="22"/>
              </w:rPr>
              <w:fldChar w:fldCharType="separate"/>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sz w:val="22"/>
                <w:szCs w:val="22"/>
              </w:rPr>
              <w:fldChar w:fldCharType="end"/>
            </w:r>
          </w:p>
        </w:tc>
      </w:tr>
      <w:tr w:rsidR="00156630" w:rsidRPr="00585361" w:rsidTr="002F7B1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0" w:type="dxa"/>
          </w:tcPr>
          <w:p w:rsidR="00156630" w:rsidRPr="00585361" w:rsidRDefault="00156630" w:rsidP="00583256">
            <w:pPr>
              <w:tabs>
                <w:tab w:val="left" w:pos="2340"/>
              </w:tabs>
              <w:snapToGrid w:val="0"/>
              <w:jc w:val="right"/>
              <w:rPr>
                <w:rFonts w:ascii="Arial" w:hAnsi="Arial" w:cs="Arial"/>
                <w:b/>
                <w:i/>
                <w:sz w:val="22"/>
                <w:szCs w:val="22"/>
              </w:rPr>
            </w:pPr>
            <w:r w:rsidRPr="00585361">
              <w:rPr>
                <w:rFonts w:ascii="Arial" w:hAnsi="Arial" w:cs="Arial"/>
                <w:sz w:val="22"/>
                <w:szCs w:val="22"/>
              </w:rPr>
              <w:t xml:space="preserve">E-mail </w:t>
            </w:r>
            <w:r w:rsidRPr="00585361">
              <w:rPr>
                <w:rFonts w:ascii="Arial" w:hAnsi="Arial" w:cs="Arial"/>
                <w:b/>
                <w:i/>
                <w:sz w:val="22"/>
                <w:szCs w:val="22"/>
              </w:rPr>
              <w:t>(REQUIRED)</w:t>
            </w:r>
          </w:p>
        </w:tc>
        <w:tc>
          <w:tcPr>
            <w:tcW w:w="7650" w:type="dxa"/>
            <w:gridSpan w:val="3"/>
          </w:tcPr>
          <w:p w:rsidR="00156630" w:rsidRPr="00585361" w:rsidRDefault="00156630" w:rsidP="00583256">
            <w:pPr>
              <w:tabs>
                <w:tab w:val="left" w:pos="2340"/>
              </w:tabs>
              <w:snapToGri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85361">
              <w:rPr>
                <w:rFonts w:ascii="Arial" w:hAnsi="Arial" w:cs="Arial"/>
                <w:sz w:val="22"/>
                <w:szCs w:val="22"/>
              </w:rPr>
              <w:fldChar w:fldCharType="begin">
                <w:ffData>
                  <w:name w:val="Text5"/>
                  <w:enabled/>
                  <w:calcOnExit w:val="0"/>
                  <w:textInput/>
                </w:ffData>
              </w:fldChar>
            </w:r>
            <w:r w:rsidRPr="00585361">
              <w:rPr>
                <w:rFonts w:ascii="Arial" w:hAnsi="Arial" w:cs="Arial"/>
                <w:sz w:val="22"/>
                <w:szCs w:val="22"/>
              </w:rPr>
              <w:instrText xml:space="preserve"> FORMTEXT </w:instrText>
            </w:r>
            <w:r w:rsidRPr="00585361">
              <w:rPr>
                <w:rFonts w:ascii="Arial" w:hAnsi="Arial" w:cs="Arial"/>
                <w:sz w:val="22"/>
                <w:szCs w:val="22"/>
              </w:rPr>
            </w:r>
            <w:r w:rsidRPr="00585361">
              <w:rPr>
                <w:rFonts w:ascii="Arial" w:hAnsi="Arial" w:cs="Arial"/>
                <w:sz w:val="22"/>
                <w:szCs w:val="22"/>
              </w:rPr>
              <w:fldChar w:fldCharType="separate"/>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sz w:val="22"/>
                <w:szCs w:val="22"/>
              </w:rPr>
              <w:fldChar w:fldCharType="end"/>
            </w:r>
          </w:p>
        </w:tc>
      </w:tr>
      <w:tr w:rsidR="005C31AE" w:rsidRPr="00585361" w:rsidTr="002F7B1D">
        <w:tc>
          <w:tcPr>
            <w:cnfStyle w:val="000010000000" w:firstRow="0" w:lastRow="0" w:firstColumn="0" w:lastColumn="0" w:oddVBand="1" w:evenVBand="0" w:oddHBand="0" w:evenHBand="0" w:firstRowFirstColumn="0" w:firstRowLastColumn="0" w:lastRowFirstColumn="0" w:lastRowLastColumn="0"/>
            <w:tcW w:w="2250" w:type="dxa"/>
          </w:tcPr>
          <w:p w:rsidR="005C31AE" w:rsidRPr="00585361" w:rsidRDefault="00A159F0" w:rsidP="00555488">
            <w:pPr>
              <w:tabs>
                <w:tab w:val="left" w:pos="1260"/>
                <w:tab w:val="left" w:pos="1890"/>
              </w:tabs>
              <w:rPr>
                <w:rFonts w:ascii="Arial" w:hAnsi="Arial" w:cs="Arial"/>
                <w:sz w:val="22"/>
                <w:szCs w:val="22"/>
              </w:rPr>
            </w:pPr>
            <w:r w:rsidRPr="00A159F0">
              <w:rPr>
                <w:rFonts w:ascii="Arial" w:hAnsi="Arial" w:cs="Arial"/>
                <w:sz w:val="22"/>
                <w:szCs w:val="22"/>
              </w:rPr>
              <w:t>Indicate the district</w:t>
            </w:r>
            <w:r w:rsidR="007A48D8">
              <w:rPr>
                <w:rFonts w:ascii="Arial" w:hAnsi="Arial" w:cs="Arial"/>
                <w:sz w:val="22"/>
                <w:szCs w:val="22"/>
              </w:rPr>
              <w:t>(s)</w:t>
            </w:r>
            <w:r w:rsidR="00555488">
              <w:rPr>
                <w:rFonts w:ascii="Arial" w:hAnsi="Arial" w:cs="Arial"/>
                <w:sz w:val="22"/>
                <w:szCs w:val="22"/>
              </w:rPr>
              <w:t xml:space="preserve"> </w:t>
            </w:r>
            <w:r w:rsidR="0098529B">
              <w:rPr>
                <w:rFonts w:ascii="Arial" w:hAnsi="Arial" w:cs="Arial"/>
                <w:sz w:val="22"/>
                <w:szCs w:val="22"/>
              </w:rPr>
              <w:t xml:space="preserve">and </w:t>
            </w:r>
            <w:r w:rsidR="004C4CE3">
              <w:rPr>
                <w:rFonts w:ascii="Arial" w:hAnsi="Arial" w:cs="Arial"/>
                <w:sz w:val="22"/>
                <w:szCs w:val="22"/>
              </w:rPr>
              <w:t>school</w:t>
            </w:r>
            <w:r w:rsidR="007A48D8">
              <w:rPr>
                <w:rFonts w:ascii="Arial" w:hAnsi="Arial" w:cs="Arial"/>
                <w:sz w:val="22"/>
                <w:szCs w:val="22"/>
              </w:rPr>
              <w:t>(s)</w:t>
            </w:r>
            <w:r w:rsidRPr="00A159F0">
              <w:rPr>
                <w:rFonts w:ascii="Arial" w:hAnsi="Arial" w:cs="Arial"/>
                <w:sz w:val="22"/>
                <w:szCs w:val="22"/>
              </w:rPr>
              <w:t xml:space="preserve"> identified as </w:t>
            </w:r>
            <w:r w:rsidR="0098529B">
              <w:rPr>
                <w:rFonts w:ascii="Arial" w:hAnsi="Arial" w:cs="Arial"/>
                <w:sz w:val="22"/>
                <w:szCs w:val="22"/>
              </w:rPr>
              <w:t>Persistently S</w:t>
            </w:r>
            <w:r w:rsidRPr="00A159F0">
              <w:rPr>
                <w:rFonts w:ascii="Arial" w:hAnsi="Arial" w:cs="Arial"/>
                <w:sz w:val="22"/>
                <w:szCs w:val="22"/>
              </w:rPr>
              <w:t xml:space="preserve">truggling </w:t>
            </w:r>
            <w:r w:rsidR="001236AD">
              <w:rPr>
                <w:rFonts w:ascii="Arial" w:hAnsi="Arial" w:cs="Arial"/>
                <w:sz w:val="22"/>
                <w:szCs w:val="22"/>
              </w:rPr>
              <w:t xml:space="preserve">or Struggling </w:t>
            </w:r>
            <w:r w:rsidRPr="00A159F0">
              <w:rPr>
                <w:rFonts w:ascii="Arial" w:hAnsi="Arial" w:cs="Arial"/>
                <w:sz w:val="22"/>
                <w:szCs w:val="22"/>
              </w:rPr>
              <w:t>in which you are willing and available to serve as independent receiver</w:t>
            </w:r>
          </w:p>
        </w:tc>
        <w:tc>
          <w:tcPr>
            <w:tcW w:w="7650" w:type="dxa"/>
            <w:gridSpan w:val="3"/>
          </w:tcPr>
          <w:p w:rsidR="005C31AE" w:rsidRPr="00585361" w:rsidRDefault="005C31AE" w:rsidP="00583256">
            <w:pPr>
              <w:tabs>
                <w:tab w:val="left" w:pos="2340"/>
              </w:tabs>
              <w:snapToGri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85361">
              <w:rPr>
                <w:rFonts w:ascii="Arial" w:hAnsi="Arial" w:cs="Arial"/>
                <w:sz w:val="22"/>
                <w:szCs w:val="22"/>
              </w:rPr>
              <w:fldChar w:fldCharType="begin">
                <w:ffData>
                  <w:name w:val="Text5"/>
                  <w:enabled/>
                  <w:calcOnExit w:val="0"/>
                  <w:textInput/>
                </w:ffData>
              </w:fldChar>
            </w:r>
            <w:r w:rsidRPr="00585361">
              <w:rPr>
                <w:rFonts w:ascii="Arial" w:hAnsi="Arial" w:cs="Arial"/>
                <w:sz w:val="22"/>
                <w:szCs w:val="22"/>
              </w:rPr>
              <w:instrText xml:space="preserve"> FORMTEXT </w:instrText>
            </w:r>
            <w:r w:rsidRPr="00585361">
              <w:rPr>
                <w:rFonts w:ascii="Arial" w:hAnsi="Arial" w:cs="Arial"/>
                <w:sz w:val="22"/>
                <w:szCs w:val="22"/>
              </w:rPr>
            </w:r>
            <w:r w:rsidRPr="00585361">
              <w:rPr>
                <w:rFonts w:ascii="Arial" w:hAnsi="Arial" w:cs="Arial"/>
                <w:sz w:val="22"/>
                <w:szCs w:val="22"/>
              </w:rPr>
              <w:fldChar w:fldCharType="separate"/>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sz w:val="22"/>
                <w:szCs w:val="22"/>
              </w:rPr>
              <w:fldChar w:fldCharType="end"/>
            </w:r>
          </w:p>
        </w:tc>
      </w:tr>
      <w:tr w:rsidR="00354FCB" w:rsidRPr="00585361" w:rsidTr="002F7B1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0" w:type="dxa"/>
          </w:tcPr>
          <w:p w:rsidR="00354FCB" w:rsidRPr="00585361" w:rsidRDefault="00BF7813" w:rsidP="00555488">
            <w:pPr>
              <w:tabs>
                <w:tab w:val="left" w:pos="2340"/>
              </w:tabs>
              <w:snapToGrid w:val="0"/>
              <w:rPr>
                <w:rFonts w:ascii="Arial" w:hAnsi="Arial" w:cs="Arial"/>
                <w:sz w:val="22"/>
                <w:szCs w:val="22"/>
              </w:rPr>
            </w:pPr>
            <w:r>
              <w:rPr>
                <w:rFonts w:ascii="Arial" w:hAnsi="Arial" w:cs="Arial"/>
                <w:sz w:val="22"/>
                <w:szCs w:val="22"/>
              </w:rPr>
              <w:t>Indicate the school level</w:t>
            </w:r>
            <w:r w:rsidR="008E4A29">
              <w:rPr>
                <w:rFonts w:ascii="Arial" w:hAnsi="Arial" w:cs="Arial"/>
                <w:sz w:val="22"/>
                <w:szCs w:val="22"/>
              </w:rPr>
              <w:t>s</w:t>
            </w:r>
            <w:r>
              <w:rPr>
                <w:rFonts w:ascii="Arial" w:hAnsi="Arial" w:cs="Arial"/>
                <w:sz w:val="22"/>
                <w:szCs w:val="22"/>
              </w:rPr>
              <w:t xml:space="preserve"> (elementary, middle, or high school) which you are applying to serve.</w:t>
            </w:r>
          </w:p>
        </w:tc>
        <w:tc>
          <w:tcPr>
            <w:tcW w:w="7650" w:type="dxa"/>
            <w:gridSpan w:val="3"/>
          </w:tcPr>
          <w:p w:rsidR="00354FCB" w:rsidRPr="00585361" w:rsidRDefault="009D6DFA" w:rsidP="00583256">
            <w:pPr>
              <w:tabs>
                <w:tab w:val="left" w:pos="2340"/>
              </w:tabs>
              <w:snapToGri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85361">
              <w:rPr>
                <w:rFonts w:ascii="Arial" w:hAnsi="Arial" w:cs="Arial"/>
                <w:sz w:val="22"/>
                <w:szCs w:val="22"/>
              </w:rPr>
              <w:fldChar w:fldCharType="begin">
                <w:ffData>
                  <w:name w:val="Text5"/>
                  <w:enabled/>
                  <w:calcOnExit w:val="0"/>
                  <w:textInput/>
                </w:ffData>
              </w:fldChar>
            </w:r>
            <w:r w:rsidRPr="00585361">
              <w:rPr>
                <w:rFonts w:ascii="Arial" w:hAnsi="Arial" w:cs="Arial"/>
                <w:sz w:val="22"/>
                <w:szCs w:val="22"/>
              </w:rPr>
              <w:instrText xml:space="preserve"> FORMTEXT </w:instrText>
            </w:r>
            <w:r w:rsidRPr="00585361">
              <w:rPr>
                <w:rFonts w:ascii="Arial" w:hAnsi="Arial" w:cs="Arial"/>
                <w:sz w:val="22"/>
                <w:szCs w:val="22"/>
              </w:rPr>
            </w:r>
            <w:r w:rsidRPr="00585361">
              <w:rPr>
                <w:rFonts w:ascii="Arial" w:hAnsi="Arial" w:cs="Arial"/>
                <w:sz w:val="22"/>
                <w:szCs w:val="22"/>
              </w:rPr>
              <w:fldChar w:fldCharType="separate"/>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sz w:val="22"/>
                <w:szCs w:val="22"/>
              </w:rPr>
              <w:fldChar w:fldCharType="end"/>
            </w:r>
          </w:p>
        </w:tc>
      </w:tr>
      <w:tr w:rsidR="00156630" w:rsidRPr="00585361" w:rsidTr="002F7B1D">
        <w:tc>
          <w:tcPr>
            <w:cnfStyle w:val="000010000000" w:firstRow="0" w:lastRow="0" w:firstColumn="0" w:lastColumn="0" w:oddVBand="1" w:evenVBand="0" w:oddHBand="0" w:evenHBand="0" w:firstRowFirstColumn="0" w:firstRowLastColumn="0" w:lastRowFirstColumn="0" w:lastRowLastColumn="0"/>
            <w:tcW w:w="2250" w:type="dxa"/>
          </w:tcPr>
          <w:p w:rsidR="00156630" w:rsidRPr="00585361" w:rsidRDefault="00156630" w:rsidP="00583256">
            <w:pPr>
              <w:tabs>
                <w:tab w:val="left" w:pos="2340"/>
              </w:tabs>
              <w:snapToGrid w:val="0"/>
              <w:jc w:val="right"/>
              <w:rPr>
                <w:rFonts w:ascii="Arial" w:hAnsi="Arial" w:cs="Arial"/>
                <w:sz w:val="22"/>
                <w:szCs w:val="22"/>
              </w:rPr>
            </w:pPr>
            <w:r w:rsidRPr="00585361">
              <w:rPr>
                <w:rFonts w:ascii="Arial" w:hAnsi="Arial" w:cs="Arial"/>
                <w:sz w:val="22"/>
                <w:szCs w:val="22"/>
              </w:rPr>
              <w:t>Tax I.D. Number</w:t>
            </w:r>
          </w:p>
        </w:tc>
        <w:tc>
          <w:tcPr>
            <w:tcW w:w="7650" w:type="dxa"/>
            <w:gridSpan w:val="3"/>
          </w:tcPr>
          <w:p w:rsidR="00156630" w:rsidRPr="00585361" w:rsidRDefault="00156630" w:rsidP="00583256">
            <w:pPr>
              <w:tabs>
                <w:tab w:val="left" w:pos="2340"/>
              </w:tabs>
              <w:snapToGri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85361">
              <w:rPr>
                <w:rFonts w:ascii="Arial" w:hAnsi="Arial" w:cs="Arial"/>
                <w:sz w:val="22"/>
                <w:szCs w:val="22"/>
              </w:rPr>
              <w:fldChar w:fldCharType="begin">
                <w:ffData>
                  <w:name w:val="Text5"/>
                  <w:enabled/>
                  <w:calcOnExit w:val="0"/>
                  <w:textInput/>
                </w:ffData>
              </w:fldChar>
            </w:r>
            <w:r w:rsidRPr="00585361">
              <w:rPr>
                <w:rFonts w:ascii="Arial" w:hAnsi="Arial" w:cs="Arial"/>
                <w:sz w:val="22"/>
                <w:szCs w:val="22"/>
              </w:rPr>
              <w:instrText xml:space="preserve"> FORMTEXT </w:instrText>
            </w:r>
            <w:r w:rsidRPr="00585361">
              <w:rPr>
                <w:rFonts w:ascii="Arial" w:hAnsi="Arial" w:cs="Arial"/>
                <w:sz w:val="22"/>
                <w:szCs w:val="22"/>
              </w:rPr>
            </w:r>
            <w:r w:rsidRPr="00585361">
              <w:rPr>
                <w:rFonts w:ascii="Arial" w:hAnsi="Arial" w:cs="Arial"/>
                <w:sz w:val="22"/>
                <w:szCs w:val="22"/>
              </w:rPr>
              <w:fldChar w:fldCharType="separate"/>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noProof/>
                <w:sz w:val="22"/>
                <w:szCs w:val="22"/>
              </w:rPr>
              <w:t> </w:t>
            </w:r>
            <w:r w:rsidRPr="00585361">
              <w:rPr>
                <w:rFonts w:ascii="Arial" w:hAnsi="Arial" w:cs="Arial"/>
                <w:sz w:val="22"/>
                <w:szCs w:val="22"/>
              </w:rPr>
              <w:fldChar w:fldCharType="end"/>
            </w:r>
          </w:p>
        </w:tc>
      </w:tr>
      <w:tr w:rsidR="00156630" w:rsidRPr="00585361" w:rsidTr="002F7B1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00" w:type="dxa"/>
            <w:gridSpan w:val="4"/>
          </w:tcPr>
          <w:p w:rsidR="00156630" w:rsidRPr="00585361" w:rsidRDefault="00156630" w:rsidP="00BD0E3C">
            <w:pPr>
              <w:tabs>
                <w:tab w:val="left" w:pos="2340"/>
              </w:tabs>
              <w:snapToGrid w:val="0"/>
              <w:jc w:val="center"/>
              <w:rPr>
                <w:rFonts w:ascii="Arial" w:hAnsi="Arial" w:cs="Arial"/>
                <w:sz w:val="22"/>
                <w:szCs w:val="22"/>
              </w:rPr>
            </w:pPr>
            <w:r w:rsidRPr="00585361">
              <w:rPr>
                <w:rFonts w:ascii="Arial" w:hAnsi="Arial" w:cs="Arial"/>
                <w:sz w:val="22"/>
                <w:szCs w:val="22"/>
              </w:rPr>
              <w:t>The organization is</w:t>
            </w:r>
            <w:r w:rsidR="003501F3" w:rsidRPr="00585361">
              <w:rPr>
                <w:rFonts w:ascii="Arial" w:hAnsi="Arial" w:cs="Arial"/>
                <w:sz w:val="22"/>
                <w:szCs w:val="22"/>
              </w:rPr>
              <w:t>: (</w:t>
            </w:r>
            <w:r w:rsidRPr="00585361">
              <w:rPr>
                <w:rFonts w:ascii="Arial" w:hAnsi="Arial" w:cs="Arial"/>
                <w:sz w:val="22"/>
                <w:szCs w:val="22"/>
              </w:rPr>
              <w:t>Please indicate by c</w:t>
            </w:r>
            <w:r w:rsidR="00BD0E3C">
              <w:rPr>
                <w:rFonts w:ascii="Arial" w:hAnsi="Arial" w:cs="Arial"/>
                <w:sz w:val="22"/>
                <w:szCs w:val="22"/>
              </w:rPr>
              <w:t>licking on the appropriate box</w:t>
            </w:r>
            <w:r w:rsidRPr="00585361">
              <w:rPr>
                <w:rFonts w:ascii="Arial" w:hAnsi="Arial" w:cs="Arial"/>
                <w:sz w:val="22"/>
                <w:szCs w:val="22"/>
              </w:rPr>
              <w:t xml:space="preserve"> below:)</w:t>
            </w:r>
          </w:p>
        </w:tc>
      </w:tr>
      <w:tr w:rsidR="00156630" w:rsidRPr="00585361" w:rsidTr="002F7B1D">
        <w:tc>
          <w:tcPr>
            <w:cnfStyle w:val="000010000000" w:firstRow="0" w:lastRow="0" w:firstColumn="0" w:lastColumn="0" w:oddVBand="1" w:evenVBand="0" w:oddHBand="0" w:evenHBand="0" w:firstRowFirstColumn="0" w:firstRowLastColumn="0" w:lastRowFirstColumn="0" w:lastRowLastColumn="0"/>
            <w:tcW w:w="3600" w:type="dxa"/>
            <w:gridSpan w:val="2"/>
          </w:tcPr>
          <w:p w:rsidR="00156630" w:rsidRPr="00585361" w:rsidRDefault="00132475" w:rsidP="00583256">
            <w:pPr>
              <w:tabs>
                <w:tab w:val="left" w:pos="2340"/>
              </w:tabs>
              <w:snapToGrid w:val="0"/>
              <w:rPr>
                <w:rFonts w:ascii="Arial" w:hAnsi="Arial" w:cs="Arial"/>
                <w:sz w:val="22"/>
                <w:szCs w:val="22"/>
              </w:rPr>
            </w:pPr>
            <w:r w:rsidRPr="00585361">
              <w:rPr>
                <w:rFonts w:ascii="Arial" w:hAnsi="Arial" w:cs="Arial"/>
                <w:sz w:val="22"/>
                <w:szCs w:val="22"/>
              </w:rPr>
              <w:t>Individual</w:t>
            </w:r>
          </w:p>
        </w:tc>
        <w:tc>
          <w:tcPr>
            <w:tcW w:w="450" w:type="dxa"/>
          </w:tcPr>
          <w:p w:rsidR="00156630" w:rsidRPr="00585361" w:rsidRDefault="00156630" w:rsidP="00583256">
            <w:pPr>
              <w:tabs>
                <w:tab w:val="left" w:pos="2340"/>
              </w:tabs>
              <w:snapToGrid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85361">
              <w:rPr>
                <w:rFonts w:ascii="Arial" w:hAnsi="Arial" w:cs="Arial"/>
                <w:sz w:val="22"/>
                <w:szCs w:val="22"/>
              </w:rPr>
              <w:fldChar w:fldCharType="begin">
                <w:ffData>
                  <w:name w:val="Check4"/>
                  <w:enabled/>
                  <w:calcOnExit w:val="0"/>
                  <w:checkBox>
                    <w:sizeAuto/>
                    <w:default w:val="0"/>
                    <w:checked w:val="0"/>
                  </w:checkBox>
                </w:ffData>
              </w:fldChar>
            </w:r>
            <w:r w:rsidRPr="00585361">
              <w:rPr>
                <w:rFonts w:ascii="Arial" w:hAnsi="Arial" w:cs="Arial"/>
                <w:sz w:val="22"/>
                <w:szCs w:val="22"/>
              </w:rPr>
              <w:instrText xml:space="preserve"> FORMCHECKBOX </w:instrText>
            </w:r>
            <w:r w:rsidR="004F0014">
              <w:rPr>
                <w:rFonts w:ascii="Arial" w:hAnsi="Arial" w:cs="Arial"/>
                <w:sz w:val="22"/>
                <w:szCs w:val="22"/>
              </w:rPr>
            </w:r>
            <w:r w:rsidR="004F0014">
              <w:rPr>
                <w:rFonts w:ascii="Arial" w:hAnsi="Arial" w:cs="Arial"/>
                <w:sz w:val="22"/>
                <w:szCs w:val="22"/>
              </w:rPr>
              <w:fldChar w:fldCharType="separate"/>
            </w:r>
            <w:r w:rsidRPr="00585361">
              <w:rPr>
                <w:rFonts w:ascii="Arial" w:hAnsi="Arial" w:cs="Arial"/>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5850" w:type="dxa"/>
          </w:tcPr>
          <w:p w:rsidR="00156630" w:rsidRPr="00585361" w:rsidRDefault="00156630" w:rsidP="00583256">
            <w:pPr>
              <w:tabs>
                <w:tab w:val="left" w:pos="2340"/>
              </w:tabs>
              <w:snapToGrid w:val="0"/>
              <w:jc w:val="both"/>
              <w:rPr>
                <w:rFonts w:ascii="Arial" w:hAnsi="Arial" w:cs="Arial"/>
                <w:sz w:val="22"/>
                <w:szCs w:val="22"/>
              </w:rPr>
            </w:pPr>
          </w:p>
        </w:tc>
      </w:tr>
      <w:tr w:rsidR="00156630" w:rsidRPr="00585361" w:rsidTr="002F7B1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600" w:type="dxa"/>
            <w:gridSpan w:val="2"/>
          </w:tcPr>
          <w:p w:rsidR="00156630" w:rsidRPr="00585361" w:rsidRDefault="00CE48AB" w:rsidP="00583256">
            <w:pPr>
              <w:tabs>
                <w:tab w:val="left" w:pos="2340"/>
              </w:tabs>
              <w:snapToGrid w:val="0"/>
              <w:rPr>
                <w:rFonts w:ascii="Arial" w:hAnsi="Arial" w:cs="Arial"/>
                <w:sz w:val="22"/>
                <w:szCs w:val="22"/>
              </w:rPr>
            </w:pPr>
            <w:r>
              <w:rPr>
                <w:rFonts w:ascii="Arial" w:hAnsi="Arial" w:cs="Arial"/>
                <w:sz w:val="22"/>
                <w:szCs w:val="22"/>
              </w:rPr>
              <w:t>Public school district</w:t>
            </w:r>
          </w:p>
        </w:tc>
        <w:tc>
          <w:tcPr>
            <w:tcW w:w="450" w:type="dxa"/>
          </w:tcPr>
          <w:p w:rsidR="00156630" w:rsidRPr="00585361" w:rsidRDefault="00156630" w:rsidP="00583256">
            <w:pPr>
              <w:tabs>
                <w:tab w:val="left" w:pos="2340"/>
              </w:tabs>
              <w:snapToGrid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85361">
              <w:rPr>
                <w:rFonts w:ascii="Arial" w:hAnsi="Arial" w:cs="Arial"/>
                <w:sz w:val="22"/>
                <w:szCs w:val="22"/>
              </w:rPr>
              <w:fldChar w:fldCharType="begin">
                <w:ffData>
                  <w:name w:val="Check6"/>
                  <w:enabled/>
                  <w:calcOnExit w:val="0"/>
                  <w:checkBox>
                    <w:sizeAuto/>
                    <w:default w:val="0"/>
                    <w:checked w:val="0"/>
                  </w:checkBox>
                </w:ffData>
              </w:fldChar>
            </w:r>
            <w:r w:rsidRPr="00585361">
              <w:rPr>
                <w:rFonts w:ascii="Arial" w:hAnsi="Arial" w:cs="Arial"/>
                <w:sz w:val="22"/>
                <w:szCs w:val="22"/>
              </w:rPr>
              <w:instrText xml:space="preserve"> FORMCHECKBOX </w:instrText>
            </w:r>
            <w:r w:rsidR="004F0014">
              <w:rPr>
                <w:rFonts w:ascii="Arial" w:hAnsi="Arial" w:cs="Arial"/>
                <w:sz w:val="22"/>
                <w:szCs w:val="22"/>
              </w:rPr>
            </w:r>
            <w:r w:rsidR="004F0014">
              <w:rPr>
                <w:rFonts w:ascii="Arial" w:hAnsi="Arial" w:cs="Arial"/>
                <w:sz w:val="22"/>
                <w:szCs w:val="22"/>
              </w:rPr>
              <w:fldChar w:fldCharType="separate"/>
            </w:r>
            <w:r w:rsidRPr="00585361">
              <w:rPr>
                <w:rFonts w:ascii="Arial" w:hAnsi="Arial" w:cs="Arial"/>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5850" w:type="dxa"/>
          </w:tcPr>
          <w:p w:rsidR="00156630" w:rsidRPr="00585361" w:rsidRDefault="00156630" w:rsidP="00583256">
            <w:pPr>
              <w:tabs>
                <w:tab w:val="left" w:pos="2340"/>
              </w:tabs>
              <w:snapToGrid w:val="0"/>
              <w:jc w:val="both"/>
              <w:rPr>
                <w:rFonts w:ascii="Arial" w:hAnsi="Arial" w:cs="Arial"/>
                <w:b/>
                <w:sz w:val="22"/>
                <w:szCs w:val="22"/>
              </w:rPr>
            </w:pPr>
          </w:p>
        </w:tc>
      </w:tr>
      <w:tr w:rsidR="00156630" w:rsidRPr="00585361" w:rsidTr="002F7B1D">
        <w:tc>
          <w:tcPr>
            <w:cnfStyle w:val="000010000000" w:firstRow="0" w:lastRow="0" w:firstColumn="0" w:lastColumn="0" w:oddVBand="1" w:evenVBand="0" w:oddHBand="0" w:evenHBand="0" w:firstRowFirstColumn="0" w:firstRowLastColumn="0" w:lastRowFirstColumn="0" w:lastRowLastColumn="0"/>
            <w:tcW w:w="3600" w:type="dxa"/>
            <w:gridSpan w:val="2"/>
          </w:tcPr>
          <w:p w:rsidR="00156630" w:rsidRPr="00585361" w:rsidRDefault="00156630" w:rsidP="00583256">
            <w:pPr>
              <w:tabs>
                <w:tab w:val="left" w:pos="2340"/>
              </w:tabs>
              <w:snapToGrid w:val="0"/>
              <w:rPr>
                <w:rFonts w:ascii="Arial" w:hAnsi="Arial" w:cs="Arial"/>
                <w:sz w:val="22"/>
                <w:szCs w:val="22"/>
              </w:rPr>
            </w:pPr>
            <w:r w:rsidRPr="00585361">
              <w:rPr>
                <w:rFonts w:ascii="Arial" w:hAnsi="Arial" w:cs="Arial"/>
                <w:sz w:val="22"/>
                <w:szCs w:val="22"/>
              </w:rPr>
              <w:t xml:space="preserve">Non-profit corporation </w:t>
            </w:r>
          </w:p>
        </w:tc>
        <w:tc>
          <w:tcPr>
            <w:tcW w:w="450" w:type="dxa"/>
          </w:tcPr>
          <w:p w:rsidR="00156630" w:rsidRPr="00585361" w:rsidRDefault="00156630" w:rsidP="00583256">
            <w:pPr>
              <w:tabs>
                <w:tab w:val="left" w:pos="2340"/>
              </w:tabs>
              <w:snapToGrid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85361">
              <w:rPr>
                <w:rFonts w:ascii="Arial" w:hAnsi="Arial" w:cs="Arial"/>
                <w:sz w:val="22"/>
                <w:szCs w:val="22"/>
              </w:rPr>
              <w:fldChar w:fldCharType="begin">
                <w:ffData>
                  <w:name w:val="Check7"/>
                  <w:enabled/>
                  <w:calcOnExit w:val="0"/>
                  <w:checkBox>
                    <w:sizeAuto/>
                    <w:default w:val="0"/>
                    <w:checked w:val="0"/>
                  </w:checkBox>
                </w:ffData>
              </w:fldChar>
            </w:r>
            <w:r w:rsidRPr="00585361">
              <w:rPr>
                <w:rFonts w:ascii="Arial" w:hAnsi="Arial" w:cs="Arial"/>
                <w:sz w:val="22"/>
                <w:szCs w:val="22"/>
              </w:rPr>
              <w:instrText xml:space="preserve"> FORMCHECKBOX </w:instrText>
            </w:r>
            <w:r w:rsidR="004F0014">
              <w:rPr>
                <w:rFonts w:ascii="Arial" w:hAnsi="Arial" w:cs="Arial"/>
                <w:sz w:val="22"/>
                <w:szCs w:val="22"/>
              </w:rPr>
            </w:r>
            <w:r w:rsidR="004F0014">
              <w:rPr>
                <w:rFonts w:ascii="Arial" w:hAnsi="Arial" w:cs="Arial"/>
                <w:sz w:val="22"/>
                <w:szCs w:val="22"/>
              </w:rPr>
              <w:fldChar w:fldCharType="separate"/>
            </w:r>
            <w:r w:rsidRPr="00585361">
              <w:rPr>
                <w:rFonts w:ascii="Arial" w:hAnsi="Arial" w:cs="Arial"/>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5850" w:type="dxa"/>
          </w:tcPr>
          <w:p w:rsidR="00156630" w:rsidRPr="00585361" w:rsidRDefault="00156630" w:rsidP="004C4CE3">
            <w:pPr>
              <w:tabs>
                <w:tab w:val="left" w:pos="1252"/>
                <w:tab w:val="left" w:pos="2872"/>
              </w:tabs>
              <w:snapToGrid w:val="0"/>
              <w:rPr>
                <w:rFonts w:ascii="Arial" w:hAnsi="Arial" w:cs="Arial"/>
                <w:b/>
                <w:sz w:val="22"/>
                <w:szCs w:val="22"/>
              </w:rPr>
            </w:pPr>
            <w:r w:rsidRPr="00585361">
              <w:rPr>
                <w:rFonts w:ascii="Arial" w:hAnsi="Arial" w:cs="Arial"/>
                <w:sz w:val="22"/>
                <w:szCs w:val="22"/>
              </w:rPr>
              <w:t xml:space="preserve">Click either: </w:t>
            </w:r>
            <w:r w:rsidR="004C4CE3">
              <w:rPr>
                <w:rFonts w:ascii="Arial" w:hAnsi="Arial" w:cs="Arial"/>
                <w:sz w:val="22"/>
                <w:szCs w:val="22"/>
              </w:rPr>
              <w:tab/>
            </w:r>
            <w:r w:rsidRPr="00585361">
              <w:rPr>
                <w:rFonts w:ascii="Arial" w:hAnsi="Arial" w:cs="Arial"/>
                <w:sz w:val="22"/>
                <w:szCs w:val="22"/>
              </w:rPr>
              <w:fldChar w:fldCharType="begin">
                <w:ffData>
                  <w:name w:val="Check12"/>
                  <w:enabled/>
                  <w:calcOnExit w:val="0"/>
                  <w:checkBox>
                    <w:sizeAuto/>
                    <w:default w:val="0"/>
                    <w:checked w:val="0"/>
                  </w:checkBox>
                </w:ffData>
              </w:fldChar>
            </w:r>
            <w:r w:rsidRPr="00585361">
              <w:rPr>
                <w:rFonts w:ascii="Arial" w:hAnsi="Arial" w:cs="Arial"/>
                <w:sz w:val="22"/>
                <w:szCs w:val="22"/>
              </w:rPr>
              <w:instrText xml:space="preserve"> FORMCHECKBOX </w:instrText>
            </w:r>
            <w:r w:rsidR="004F0014">
              <w:rPr>
                <w:rFonts w:ascii="Arial" w:hAnsi="Arial" w:cs="Arial"/>
                <w:sz w:val="22"/>
                <w:szCs w:val="22"/>
              </w:rPr>
            </w:r>
            <w:r w:rsidR="004F0014">
              <w:rPr>
                <w:rFonts w:ascii="Arial" w:hAnsi="Arial" w:cs="Arial"/>
                <w:sz w:val="22"/>
                <w:szCs w:val="22"/>
              </w:rPr>
              <w:fldChar w:fldCharType="separate"/>
            </w:r>
            <w:r w:rsidRPr="00585361">
              <w:rPr>
                <w:rFonts w:ascii="Arial" w:hAnsi="Arial" w:cs="Arial"/>
                <w:sz w:val="22"/>
                <w:szCs w:val="22"/>
              </w:rPr>
              <w:fldChar w:fldCharType="end"/>
            </w:r>
            <w:r w:rsidRPr="00585361">
              <w:rPr>
                <w:rFonts w:ascii="Arial" w:hAnsi="Arial" w:cs="Arial"/>
                <w:b/>
                <w:sz w:val="22"/>
                <w:szCs w:val="22"/>
              </w:rPr>
              <w:t>NY corp.</w:t>
            </w:r>
            <w:r w:rsidR="004C4CE3">
              <w:rPr>
                <w:rFonts w:ascii="Arial" w:hAnsi="Arial" w:cs="Arial"/>
                <w:b/>
                <w:sz w:val="22"/>
                <w:szCs w:val="22"/>
              </w:rPr>
              <w:t xml:space="preserve">  </w:t>
            </w:r>
            <w:r w:rsidRPr="00585361">
              <w:rPr>
                <w:rFonts w:ascii="Arial" w:hAnsi="Arial" w:cs="Arial"/>
                <w:bCs/>
                <w:sz w:val="22"/>
                <w:szCs w:val="22"/>
              </w:rPr>
              <w:t>or</w:t>
            </w:r>
            <w:r w:rsidRPr="00585361">
              <w:rPr>
                <w:rFonts w:ascii="Arial" w:hAnsi="Arial" w:cs="Arial"/>
                <w:bCs/>
                <w:sz w:val="22"/>
                <w:szCs w:val="22"/>
              </w:rPr>
              <w:tab/>
            </w:r>
            <w:r w:rsidRPr="00585361">
              <w:rPr>
                <w:rFonts w:ascii="Arial" w:hAnsi="Arial" w:cs="Arial"/>
                <w:sz w:val="22"/>
                <w:szCs w:val="22"/>
              </w:rPr>
              <w:fldChar w:fldCharType="begin">
                <w:ffData>
                  <w:name w:val="Check13"/>
                  <w:enabled/>
                  <w:calcOnExit w:val="0"/>
                  <w:checkBox>
                    <w:sizeAuto/>
                    <w:default w:val="0"/>
                    <w:checked w:val="0"/>
                  </w:checkBox>
                </w:ffData>
              </w:fldChar>
            </w:r>
            <w:r w:rsidRPr="00585361">
              <w:rPr>
                <w:rFonts w:ascii="Arial" w:hAnsi="Arial" w:cs="Arial"/>
                <w:sz w:val="22"/>
                <w:szCs w:val="22"/>
              </w:rPr>
              <w:instrText xml:space="preserve"> FORMCHECKBOX </w:instrText>
            </w:r>
            <w:r w:rsidR="004F0014">
              <w:rPr>
                <w:rFonts w:ascii="Arial" w:hAnsi="Arial" w:cs="Arial"/>
                <w:sz w:val="22"/>
                <w:szCs w:val="22"/>
              </w:rPr>
            </w:r>
            <w:r w:rsidR="004F0014">
              <w:rPr>
                <w:rFonts w:ascii="Arial" w:hAnsi="Arial" w:cs="Arial"/>
                <w:sz w:val="22"/>
                <w:szCs w:val="22"/>
              </w:rPr>
              <w:fldChar w:fldCharType="separate"/>
            </w:r>
            <w:r w:rsidRPr="00585361">
              <w:rPr>
                <w:rFonts w:ascii="Arial" w:hAnsi="Arial" w:cs="Arial"/>
                <w:sz w:val="22"/>
                <w:szCs w:val="22"/>
              </w:rPr>
              <w:fldChar w:fldCharType="end"/>
            </w:r>
            <w:r w:rsidRPr="00585361">
              <w:rPr>
                <w:rFonts w:ascii="Arial" w:hAnsi="Arial" w:cs="Arial"/>
                <w:b/>
                <w:sz w:val="22"/>
                <w:szCs w:val="22"/>
              </w:rPr>
              <w:t>Foreign corp.</w:t>
            </w:r>
            <w:r w:rsidR="004C4CE3">
              <w:rPr>
                <w:rFonts w:ascii="Arial" w:hAnsi="Arial" w:cs="Arial"/>
                <w:sz w:val="22"/>
                <w:szCs w:val="22"/>
              </w:rPr>
              <w:t xml:space="preserve"> </w:t>
            </w:r>
            <w:r w:rsidR="001C7FE8">
              <w:rPr>
                <w:rFonts w:ascii="Arial" w:hAnsi="Arial" w:cs="Arial"/>
                <w:sz w:val="22"/>
                <w:szCs w:val="22"/>
              </w:rPr>
              <w:t xml:space="preserve">or    </w:t>
            </w:r>
            <w:r w:rsidR="004C4CE3">
              <w:rPr>
                <w:rFonts w:ascii="Arial" w:hAnsi="Arial" w:cs="Arial"/>
                <w:sz w:val="22"/>
                <w:szCs w:val="22"/>
              </w:rPr>
              <w:tab/>
            </w:r>
            <w:r w:rsidR="001C7FE8" w:rsidRPr="00585361">
              <w:rPr>
                <w:rFonts w:ascii="Arial" w:hAnsi="Arial" w:cs="Arial"/>
                <w:sz w:val="22"/>
                <w:szCs w:val="22"/>
              </w:rPr>
              <w:fldChar w:fldCharType="begin">
                <w:ffData>
                  <w:name w:val="Check14"/>
                  <w:enabled/>
                  <w:calcOnExit w:val="0"/>
                  <w:checkBox>
                    <w:sizeAuto/>
                    <w:default w:val="0"/>
                    <w:checked w:val="0"/>
                  </w:checkBox>
                </w:ffData>
              </w:fldChar>
            </w:r>
            <w:r w:rsidR="001C7FE8" w:rsidRPr="00585361">
              <w:rPr>
                <w:rFonts w:ascii="Arial" w:hAnsi="Arial" w:cs="Arial"/>
                <w:sz w:val="22"/>
                <w:szCs w:val="22"/>
              </w:rPr>
              <w:instrText xml:space="preserve"> FORMCHECKBOX </w:instrText>
            </w:r>
            <w:r w:rsidR="004F0014">
              <w:rPr>
                <w:rFonts w:ascii="Arial" w:hAnsi="Arial" w:cs="Arial"/>
                <w:sz w:val="22"/>
                <w:szCs w:val="22"/>
              </w:rPr>
            </w:r>
            <w:r w:rsidR="004F0014">
              <w:rPr>
                <w:rFonts w:ascii="Arial" w:hAnsi="Arial" w:cs="Arial"/>
                <w:sz w:val="22"/>
                <w:szCs w:val="22"/>
              </w:rPr>
              <w:fldChar w:fldCharType="separate"/>
            </w:r>
            <w:r w:rsidR="001C7FE8" w:rsidRPr="00585361">
              <w:rPr>
                <w:rFonts w:ascii="Arial" w:hAnsi="Arial" w:cs="Arial"/>
                <w:sz w:val="22"/>
                <w:szCs w:val="22"/>
              </w:rPr>
              <w:fldChar w:fldCharType="end"/>
            </w:r>
            <w:r w:rsidR="001C7FE8" w:rsidRPr="00585361">
              <w:rPr>
                <w:rFonts w:ascii="Arial" w:hAnsi="Arial" w:cs="Arial"/>
                <w:b/>
                <w:sz w:val="22"/>
                <w:szCs w:val="22"/>
              </w:rPr>
              <w:t>NY LL</w:t>
            </w:r>
            <w:r w:rsidR="004C4CE3">
              <w:rPr>
                <w:rFonts w:ascii="Arial" w:hAnsi="Arial" w:cs="Arial"/>
                <w:b/>
                <w:sz w:val="22"/>
                <w:szCs w:val="22"/>
              </w:rPr>
              <w:t xml:space="preserve">C    </w:t>
            </w:r>
            <w:r w:rsidR="001C7FE8" w:rsidRPr="00585361">
              <w:rPr>
                <w:rFonts w:ascii="Arial" w:hAnsi="Arial" w:cs="Arial"/>
                <w:bCs/>
                <w:sz w:val="22"/>
                <w:szCs w:val="22"/>
              </w:rPr>
              <w:t>or</w:t>
            </w:r>
            <w:r w:rsidR="001C7FE8" w:rsidRPr="00585361">
              <w:rPr>
                <w:rFonts w:ascii="Arial" w:hAnsi="Arial" w:cs="Arial"/>
                <w:bCs/>
                <w:sz w:val="22"/>
                <w:szCs w:val="22"/>
              </w:rPr>
              <w:tab/>
            </w:r>
            <w:r w:rsidR="001C7FE8" w:rsidRPr="00585361">
              <w:rPr>
                <w:rFonts w:ascii="Arial" w:hAnsi="Arial" w:cs="Arial"/>
                <w:sz w:val="22"/>
                <w:szCs w:val="22"/>
              </w:rPr>
              <w:fldChar w:fldCharType="begin">
                <w:ffData>
                  <w:name w:val="Check15"/>
                  <w:enabled/>
                  <w:calcOnExit w:val="0"/>
                  <w:checkBox>
                    <w:sizeAuto/>
                    <w:default w:val="0"/>
                    <w:checked w:val="0"/>
                  </w:checkBox>
                </w:ffData>
              </w:fldChar>
            </w:r>
            <w:r w:rsidR="001C7FE8" w:rsidRPr="00585361">
              <w:rPr>
                <w:rFonts w:ascii="Arial" w:hAnsi="Arial" w:cs="Arial"/>
                <w:sz w:val="22"/>
                <w:szCs w:val="22"/>
              </w:rPr>
              <w:instrText xml:space="preserve"> FORMCHECKBOX </w:instrText>
            </w:r>
            <w:r w:rsidR="004F0014">
              <w:rPr>
                <w:rFonts w:ascii="Arial" w:hAnsi="Arial" w:cs="Arial"/>
                <w:sz w:val="22"/>
                <w:szCs w:val="22"/>
              </w:rPr>
            </w:r>
            <w:r w:rsidR="004F0014">
              <w:rPr>
                <w:rFonts w:ascii="Arial" w:hAnsi="Arial" w:cs="Arial"/>
                <w:sz w:val="22"/>
                <w:szCs w:val="22"/>
              </w:rPr>
              <w:fldChar w:fldCharType="separate"/>
            </w:r>
            <w:r w:rsidR="001C7FE8" w:rsidRPr="00585361">
              <w:rPr>
                <w:rFonts w:ascii="Arial" w:hAnsi="Arial" w:cs="Arial"/>
                <w:sz w:val="22"/>
                <w:szCs w:val="22"/>
              </w:rPr>
              <w:fldChar w:fldCharType="end"/>
            </w:r>
            <w:r w:rsidR="001C7FE8" w:rsidRPr="00585361">
              <w:rPr>
                <w:rFonts w:ascii="Arial" w:hAnsi="Arial" w:cs="Arial"/>
                <w:b/>
                <w:sz w:val="22"/>
                <w:szCs w:val="22"/>
              </w:rPr>
              <w:t>Foreign LLC</w:t>
            </w:r>
          </w:p>
        </w:tc>
      </w:tr>
      <w:tr w:rsidR="006F3E40" w:rsidRPr="00585361" w:rsidTr="002F7B1D">
        <w:trPr>
          <w:cnfStyle w:val="000000100000" w:firstRow="0" w:lastRow="0" w:firstColumn="0" w:lastColumn="0" w:oddVBand="0" w:evenVBand="0" w:oddHBand="1" w:evenHBand="0" w:firstRowFirstColumn="0" w:firstRowLastColumn="0" w:lastRowFirstColumn="0" w:lastRowLastColumn="0"/>
          <w:trHeight w:val="1438"/>
        </w:trPr>
        <w:tc>
          <w:tcPr>
            <w:cnfStyle w:val="000010000000" w:firstRow="0" w:lastRow="0" w:firstColumn="0" w:lastColumn="0" w:oddVBand="1" w:evenVBand="0" w:oddHBand="0" w:evenHBand="0" w:firstRowFirstColumn="0" w:firstRowLastColumn="0" w:lastRowFirstColumn="0" w:lastRowLastColumn="0"/>
            <w:tcW w:w="3600" w:type="dxa"/>
            <w:gridSpan w:val="2"/>
          </w:tcPr>
          <w:p w:rsidR="006F3E40" w:rsidRPr="006F3E40" w:rsidRDefault="006F3E40" w:rsidP="00583256">
            <w:pPr>
              <w:tabs>
                <w:tab w:val="left" w:pos="2340"/>
              </w:tabs>
              <w:snapToGrid w:val="0"/>
              <w:rPr>
                <w:rFonts w:ascii="Arial" w:hAnsi="Arial" w:cs="Arial"/>
                <w:sz w:val="22"/>
                <w:szCs w:val="22"/>
              </w:rPr>
            </w:pPr>
            <w:r w:rsidRPr="006F3E40">
              <w:rPr>
                <w:rFonts w:ascii="Arial" w:hAnsi="Arial" w:cs="Arial"/>
                <w:sz w:val="22"/>
                <w:szCs w:val="22"/>
              </w:rPr>
              <w:lastRenderedPageBreak/>
              <w:t>Vendor Responsibility Questionnaire (VRQ)</w:t>
            </w:r>
          </w:p>
        </w:tc>
        <w:tc>
          <w:tcPr>
            <w:tcW w:w="450" w:type="dxa"/>
          </w:tcPr>
          <w:p w:rsidR="006F3E40" w:rsidRPr="006F3E40" w:rsidRDefault="006F3E40" w:rsidP="00583256">
            <w:pPr>
              <w:tabs>
                <w:tab w:val="left" w:pos="2340"/>
              </w:tabs>
              <w:snapToGrid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5850" w:type="dxa"/>
          </w:tcPr>
          <w:p w:rsidR="006F3E40" w:rsidRPr="006F3E40" w:rsidRDefault="006F3E40" w:rsidP="00B13647">
            <w:pPr>
              <w:tabs>
                <w:tab w:val="left" w:pos="2340"/>
              </w:tabs>
              <w:snapToGrid w:val="0"/>
              <w:jc w:val="both"/>
              <w:rPr>
                <w:rFonts w:ascii="Arial" w:hAnsi="Arial" w:cs="Arial"/>
                <w:sz w:val="22"/>
                <w:szCs w:val="22"/>
              </w:rPr>
            </w:pPr>
            <w:r>
              <w:rPr>
                <w:rFonts w:ascii="Arial" w:hAnsi="Arial" w:cs="Arial"/>
                <w:sz w:val="22"/>
                <w:szCs w:val="22"/>
              </w:rPr>
              <w:t>Check one</w:t>
            </w:r>
            <w:r w:rsidRPr="006F3E40">
              <w:rPr>
                <w:rFonts w:ascii="Arial" w:hAnsi="Arial" w:cs="Arial"/>
                <w:sz w:val="22"/>
                <w:szCs w:val="22"/>
              </w:rPr>
              <w:t>:</w:t>
            </w:r>
          </w:p>
          <w:p w:rsidR="006F3E40" w:rsidRPr="006F3E40" w:rsidRDefault="006F3E40" w:rsidP="00B13647">
            <w:pPr>
              <w:tabs>
                <w:tab w:val="left" w:pos="2340"/>
              </w:tabs>
              <w:snapToGrid w:val="0"/>
              <w:jc w:val="both"/>
              <w:rPr>
                <w:rFonts w:ascii="Arial" w:hAnsi="Arial" w:cs="Arial"/>
                <w:sz w:val="22"/>
                <w:szCs w:val="22"/>
              </w:rPr>
            </w:pPr>
            <w:r w:rsidRPr="006F3E40">
              <w:rPr>
                <w:rFonts w:ascii="Arial" w:hAnsi="Arial" w:cs="Arial"/>
                <w:sz w:val="22"/>
                <w:szCs w:val="22"/>
              </w:rPr>
              <w:fldChar w:fldCharType="begin">
                <w:ffData>
                  <w:name w:val="Check9"/>
                  <w:enabled/>
                  <w:calcOnExit w:val="0"/>
                  <w:checkBox>
                    <w:sizeAuto/>
                    <w:default w:val="0"/>
                    <w:checked w:val="0"/>
                  </w:checkBox>
                </w:ffData>
              </w:fldChar>
            </w:r>
            <w:r w:rsidRPr="006F3E40">
              <w:rPr>
                <w:rFonts w:ascii="Arial" w:hAnsi="Arial" w:cs="Arial"/>
                <w:sz w:val="22"/>
                <w:szCs w:val="22"/>
              </w:rPr>
              <w:instrText xml:space="preserve"> FORMCHECKBOX </w:instrText>
            </w:r>
            <w:r w:rsidR="004F0014">
              <w:rPr>
                <w:rFonts w:ascii="Arial" w:hAnsi="Arial" w:cs="Arial"/>
                <w:sz w:val="22"/>
                <w:szCs w:val="22"/>
              </w:rPr>
            </w:r>
            <w:r w:rsidR="004F0014">
              <w:rPr>
                <w:rFonts w:ascii="Arial" w:hAnsi="Arial" w:cs="Arial"/>
                <w:sz w:val="22"/>
                <w:szCs w:val="22"/>
              </w:rPr>
              <w:fldChar w:fldCharType="separate"/>
            </w:r>
            <w:r w:rsidRPr="006F3E40">
              <w:rPr>
                <w:rFonts w:ascii="Arial" w:hAnsi="Arial" w:cs="Arial"/>
                <w:sz w:val="22"/>
                <w:szCs w:val="22"/>
              </w:rPr>
              <w:fldChar w:fldCharType="end"/>
            </w:r>
            <w:r w:rsidRPr="006F3E40">
              <w:rPr>
                <w:rFonts w:ascii="Arial" w:hAnsi="Arial" w:cs="Arial"/>
                <w:sz w:val="22"/>
                <w:szCs w:val="22"/>
              </w:rPr>
              <w:t xml:space="preserve"> Submitted online (preferred)</w:t>
            </w:r>
          </w:p>
          <w:p w:rsidR="006F3E40" w:rsidRPr="006F3E40" w:rsidRDefault="006F3E40" w:rsidP="00B13647">
            <w:pPr>
              <w:tabs>
                <w:tab w:val="left" w:pos="2340"/>
              </w:tabs>
              <w:snapToGrid w:val="0"/>
              <w:jc w:val="both"/>
              <w:rPr>
                <w:rFonts w:ascii="Arial" w:hAnsi="Arial" w:cs="Arial"/>
                <w:sz w:val="22"/>
                <w:szCs w:val="22"/>
              </w:rPr>
            </w:pPr>
            <w:r w:rsidRPr="006F3E40">
              <w:rPr>
                <w:rFonts w:ascii="Arial" w:hAnsi="Arial" w:cs="Arial"/>
                <w:sz w:val="22"/>
                <w:szCs w:val="22"/>
              </w:rPr>
              <w:fldChar w:fldCharType="begin">
                <w:ffData>
                  <w:name w:val="Check9"/>
                  <w:enabled/>
                  <w:calcOnExit w:val="0"/>
                  <w:checkBox>
                    <w:sizeAuto/>
                    <w:default w:val="0"/>
                    <w:checked w:val="0"/>
                  </w:checkBox>
                </w:ffData>
              </w:fldChar>
            </w:r>
            <w:r w:rsidRPr="006F3E40">
              <w:rPr>
                <w:rFonts w:ascii="Arial" w:hAnsi="Arial" w:cs="Arial"/>
                <w:sz w:val="22"/>
                <w:szCs w:val="22"/>
              </w:rPr>
              <w:instrText xml:space="preserve"> FORMCHECKBOX </w:instrText>
            </w:r>
            <w:r w:rsidR="004F0014">
              <w:rPr>
                <w:rFonts w:ascii="Arial" w:hAnsi="Arial" w:cs="Arial"/>
                <w:sz w:val="22"/>
                <w:szCs w:val="22"/>
              </w:rPr>
            </w:r>
            <w:r w:rsidR="004F0014">
              <w:rPr>
                <w:rFonts w:ascii="Arial" w:hAnsi="Arial" w:cs="Arial"/>
                <w:sz w:val="22"/>
                <w:szCs w:val="22"/>
              </w:rPr>
              <w:fldChar w:fldCharType="separate"/>
            </w:r>
            <w:r w:rsidRPr="006F3E40">
              <w:rPr>
                <w:rFonts w:ascii="Arial" w:hAnsi="Arial" w:cs="Arial"/>
                <w:sz w:val="22"/>
                <w:szCs w:val="22"/>
              </w:rPr>
              <w:fldChar w:fldCharType="end"/>
            </w:r>
            <w:r w:rsidRPr="006F3E40">
              <w:rPr>
                <w:rFonts w:ascii="Arial" w:hAnsi="Arial" w:cs="Arial"/>
                <w:sz w:val="22"/>
                <w:szCs w:val="22"/>
              </w:rPr>
              <w:t xml:space="preserve"> Paper form enclosed with application</w:t>
            </w:r>
          </w:p>
          <w:p w:rsidR="006F3E40" w:rsidRPr="006F3E40" w:rsidRDefault="006F3E40" w:rsidP="00583256">
            <w:pPr>
              <w:tabs>
                <w:tab w:val="left" w:pos="2340"/>
              </w:tabs>
              <w:snapToGrid w:val="0"/>
              <w:jc w:val="both"/>
              <w:rPr>
                <w:rFonts w:ascii="Arial" w:hAnsi="Arial" w:cs="Arial"/>
                <w:sz w:val="22"/>
                <w:szCs w:val="22"/>
              </w:rPr>
            </w:pPr>
            <w:r w:rsidRPr="006F3E40">
              <w:rPr>
                <w:rFonts w:ascii="Arial" w:hAnsi="Arial" w:cs="Arial"/>
                <w:sz w:val="22"/>
                <w:szCs w:val="22"/>
              </w:rPr>
              <w:fldChar w:fldCharType="begin">
                <w:ffData>
                  <w:name w:val="Check9"/>
                  <w:enabled/>
                  <w:calcOnExit w:val="0"/>
                  <w:checkBox>
                    <w:sizeAuto/>
                    <w:default w:val="0"/>
                    <w:checked w:val="0"/>
                  </w:checkBox>
                </w:ffData>
              </w:fldChar>
            </w:r>
            <w:r w:rsidRPr="006F3E40">
              <w:rPr>
                <w:rFonts w:ascii="Arial" w:hAnsi="Arial" w:cs="Arial"/>
                <w:sz w:val="22"/>
                <w:szCs w:val="22"/>
              </w:rPr>
              <w:instrText xml:space="preserve"> FORMCHECKBOX </w:instrText>
            </w:r>
            <w:r w:rsidR="004F0014">
              <w:rPr>
                <w:rFonts w:ascii="Arial" w:hAnsi="Arial" w:cs="Arial"/>
                <w:sz w:val="22"/>
                <w:szCs w:val="22"/>
              </w:rPr>
            </w:r>
            <w:r w:rsidR="004F0014">
              <w:rPr>
                <w:rFonts w:ascii="Arial" w:hAnsi="Arial" w:cs="Arial"/>
                <w:sz w:val="22"/>
                <w:szCs w:val="22"/>
              </w:rPr>
              <w:fldChar w:fldCharType="separate"/>
            </w:r>
            <w:r w:rsidRPr="006F3E40">
              <w:rPr>
                <w:rFonts w:ascii="Arial" w:hAnsi="Arial" w:cs="Arial"/>
                <w:sz w:val="22"/>
                <w:szCs w:val="22"/>
              </w:rPr>
              <w:fldChar w:fldCharType="end"/>
            </w:r>
            <w:r w:rsidRPr="006F3E40">
              <w:rPr>
                <w:rFonts w:ascii="Arial" w:hAnsi="Arial" w:cs="Arial"/>
                <w:sz w:val="22"/>
                <w:szCs w:val="22"/>
              </w:rPr>
              <w:t xml:space="preserve"> Will not be filed due to exempt status as follows (please specify):</w:t>
            </w:r>
          </w:p>
        </w:tc>
      </w:tr>
    </w:tbl>
    <w:p w:rsidR="0046102A" w:rsidRDefault="0046102A" w:rsidP="00156630">
      <w:pPr>
        <w:pStyle w:val="BodyText3"/>
        <w:tabs>
          <w:tab w:val="left" w:pos="450"/>
          <w:tab w:val="left" w:pos="2340"/>
        </w:tabs>
        <w:jc w:val="center"/>
        <w:rPr>
          <w:rFonts w:ascii="Arial" w:hAnsi="Arial" w:cs="Arial"/>
          <w:b/>
          <w:bCs/>
          <w:sz w:val="22"/>
          <w:szCs w:val="22"/>
          <w:u w:val="double"/>
        </w:rPr>
      </w:pPr>
    </w:p>
    <w:p w:rsidR="00BD0E3C" w:rsidRDefault="00BD0E3C" w:rsidP="00062270">
      <w:pPr>
        <w:pStyle w:val="BodyText3"/>
        <w:tabs>
          <w:tab w:val="left" w:pos="450"/>
          <w:tab w:val="left" w:pos="2340"/>
        </w:tabs>
        <w:rPr>
          <w:rFonts w:ascii="Arial" w:hAnsi="Arial" w:cs="Arial"/>
          <w:b/>
          <w:bCs/>
          <w:sz w:val="22"/>
          <w:szCs w:val="22"/>
          <w:u w:val="double"/>
        </w:rPr>
      </w:pPr>
    </w:p>
    <w:p w:rsidR="00BB7E25" w:rsidRDefault="00BB7E25" w:rsidP="00156630">
      <w:pPr>
        <w:pStyle w:val="BodyText3"/>
        <w:tabs>
          <w:tab w:val="left" w:pos="450"/>
          <w:tab w:val="left" w:pos="2340"/>
        </w:tabs>
        <w:jc w:val="center"/>
        <w:rPr>
          <w:rFonts w:ascii="Arial" w:hAnsi="Arial" w:cs="Arial"/>
          <w:b/>
          <w:bCs/>
          <w:sz w:val="22"/>
          <w:szCs w:val="22"/>
          <w:u w:val="double"/>
        </w:rPr>
      </w:pPr>
    </w:p>
    <w:p w:rsidR="00156630" w:rsidRPr="00585361" w:rsidRDefault="00156630" w:rsidP="00156630">
      <w:pPr>
        <w:pStyle w:val="BodyText3"/>
        <w:tabs>
          <w:tab w:val="left" w:pos="450"/>
          <w:tab w:val="left" w:pos="2340"/>
        </w:tabs>
        <w:jc w:val="center"/>
        <w:rPr>
          <w:rFonts w:ascii="Arial" w:hAnsi="Arial" w:cs="Arial"/>
          <w:b/>
          <w:bCs/>
          <w:sz w:val="22"/>
          <w:szCs w:val="22"/>
          <w:u w:val="double"/>
        </w:rPr>
      </w:pPr>
      <w:r w:rsidRPr="00585361">
        <w:rPr>
          <w:rFonts w:ascii="Arial" w:hAnsi="Arial" w:cs="Arial"/>
          <w:b/>
          <w:bCs/>
          <w:sz w:val="22"/>
          <w:szCs w:val="22"/>
          <w:u w:val="double"/>
        </w:rPr>
        <w:t xml:space="preserve">IMPORTANT: </w:t>
      </w:r>
      <w:r w:rsidR="00230217">
        <w:rPr>
          <w:rFonts w:ascii="Arial" w:hAnsi="Arial" w:cs="Arial"/>
          <w:b/>
          <w:bCs/>
          <w:sz w:val="22"/>
          <w:szCs w:val="22"/>
          <w:u w:val="double"/>
        </w:rPr>
        <w:t>N</w:t>
      </w:r>
      <w:r w:rsidRPr="00585361">
        <w:rPr>
          <w:rFonts w:ascii="Arial" w:hAnsi="Arial" w:cs="Arial"/>
          <w:b/>
          <w:bCs/>
          <w:sz w:val="22"/>
          <w:szCs w:val="22"/>
          <w:u w:val="double"/>
        </w:rPr>
        <w:t>on-profit corporations are required to attach the following document(s), as applicable:</w:t>
      </w:r>
    </w:p>
    <w:p w:rsidR="00156630" w:rsidRPr="00542302" w:rsidRDefault="00156630" w:rsidP="00156630">
      <w:pPr>
        <w:pStyle w:val="BodyText3"/>
        <w:tabs>
          <w:tab w:val="left" w:pos="450"/>
          <w:tab w:val="left" w:pos="2340"/>
        </w:tabs>
        <w:jc w:val="center"/>
        <w:rPr>
          <w:b/>
          <w:bCs/>
          <w:sz w:val="12"/>
          <w:szCs w:val="12"/>
        </w:rPr>
      </w:pPr>
    </w:p>
    <w:p w:rsidR="00156630" w:rsidRDefault="00156630" w:rsidP="0051222C">
      <w:pPr>
        <w:numPr>
          <w:ilvl w:val="0"/>
          <w:numId w:val="7"/>
        </w:numPr>
        <w:tabs>
          <w:tab w:val="clear" w:pos="1440"/>
          <w:tab w:val="left" w:pos="720"/>
          <w:tab w:val="num" w:pos="810"/>
          <w:tab w:val="left" w:pos="2340"/>
        </w:tabs>
        <w:ind w:left="720"/>
        <w:jc w:val="both"/>
        <w:rPr>
          <w:sz w:val="20"/>
        </w:rPr>
      </w:pPr>
      <w:r>
        <w:rPr>
          <w:b/>
          <w:sz w:val="20"/>
        </w:rPr>
        <w:t xml:space="preserve">If a New York State corporation: </w:t>
      </w:r>
      <w:r w:rsidR="003501F3">
        <w:rPr>
          <w:sz w:val="20"/>
        </w:rPr>
        <w:t>The</w:t>
      </w:r>
      <w:r>
        <w:rPr>
          <w:sz w:val="20"/>
        </w:rPr>
        <w:t xml:space="preserve"> Certificate of Incorporation, together with any Certificates </w:t>
      </w:r>
      <w:r w:rsidR="00DA5B71">
        <w:rPr>
          <w:sz w:val="20"/>
        </w:rPr>
        <w:t>of Amendments</w:t>
      </w:r>
      <w:r>
        <w:rPr>
          <w:sz w:val="20"/>
        </w:rPr>
        <w:t xml:space="preserve"> to such document filed to date.</w:t>
      </w:r>
      <w:r>
        <w:rPr>
          <w:rStyle w:val="FootnoteCharacters"/>
          <w:position w:val="2"/>
          <w:sz w:val="20"/>
        </w:rPr>
        <w:footnoteReference w:id="2"/>
      </w:r>
      <w:r>
        <w:rPr>
          <w:sz w:val="20"/>
        </w:rPr>
        <w:t xml:space="preserve">  (See important footnote below.)</w:t>
      </w:r>
    </w:p>
    <w:p w:rsidR="00156630" w:rsidRDefault="00156630" w:rsidP="0051222C">
      <w:pPr>
        <w:numPr>
          <w:ilvl w:val="0"/>
          <w:numId w:val="7"/>
        </w:numPr>
        <w:tabs>
          <w:tab w:val="clear" w:pos="1440"/>
          <w:tab w:val="left" w:pos="720"/>
          <w:tab w:val="num" w:pos="810"/>
          <w:tab w:val="left" w:pos="2340"/>
        </w:tabs>
        <w:ind w:left="720"/>
        <w:jc w:val="both"/>
        <w:rPr>
          <w:sz w:val="20"/>
        </w:rPr>
      </w:pPr>
      <w:r>
        <w:rPr>
          <w:b/>
          <w:sz w:val="20"/>
        </w:rPr>
        <w:t>If a foreign corporation</w:t>
      </w:r>
      <w:r>
        <w:rPr>
          <w:sz w:val="20"/>
        </w:rPr>
        <w:t xml:space="preserve">: (1) the Application for Authority to do business in New York State filed with the NYS </w:t>
      </w:r>
      <w:r w:rsidR="005F7E19">
        <w:rPr>
          <w:sz w:val="20"/>
        </w:rPr>
        <w:t>Dept.</w:t>
      </w:r>
      <w:r>
        <w:rPr>
          <w:sz w:val="20"/>
        </w:rPr>
        <w:t xml:space="preserve"> of State, </w:t>
      </w:r>
      <w:r>
        <w:rPr>
          <w:b/>
          <w:bCs/>
          <w:sz w:val="20"/>
          <w:u w:val="single"/>
        </w:rPr>
        <w:t>and</w:t>
      </w:r>
      <w:r>
        <w:rPr>
          <w:sz w:val="20"/>
        </w:rPr>
        <w:t xml:space="preserve"> (2) the Certificate of Incorporation filed in the State of incorporation, (3) together with any amendments to such documents filed to </w:t>
      </w:r>
      <w:r w:rsidR="003501F3">
        <w:rPr>
          <w:sz w:val="20"/>
        </w:rPr>
        <w:t>date.</w:t>
      </w:r>
      <w:r w:rsidR="003501F3">
        <w:rPr>
          <w:position w:val="2"/>
          <w:sz w:val="20"/>
        </w:rPr>
        <w:t xml:space="preserve"> *</w:t>
      </w:r>
      <w:r>
        <w:rPr>
          <w:sz w:val="20"/>
        </w:rPr>
        <w:t xml:space="preserve"> (See important footnote below.)</w:t>
      </w:r>
    </w:p>
    <w:p w:rsidR="006B7689" w:rsidRDefault="00156630" w:rsidP="0051222C">
      <w:pPr>
        <w:numPr>
          <w:ilvl w:val="0"/>
          <w:numId w:val="7"/>
        </w:numPr>
        <w:tabs>
          <w:tab w:val="clear" w:pos="1440"/>
          <w:tab w:val="left" w:pos="720"/>
          <w:tab w:val="num" w:pos="810"/>
          <w:tab w:val="left" w:pos="2340"/>
        </w:tabs>
        <w:ind w:left="720"/>
        <w:jc w:val="both"/>
        <w:rPr>
          <w:sz w:val="20"/>
        </w:rPr>
      </w:pPr>
      <w:r w:rsidRPr="006B7689">
        <w:rPr>
          <w:b/>
          <w:sz w:val="20"/>
        </w:rPr>
        <w:t xml:space="preserve">If a New York State </w:t>
      </w:r>
      <w:r w:rsidR="001C7FE8">
        <w:rPr>
          <w:b/>
          <w:sz w:val="20"/>
        </w:rPr>
        <w:t xml:space="preserve">non-profit </w:t>
      </w:r>
      <w:r w:rsidRPr="006B7689">
        <w:rPr>
          <w:b/>
          <w:sz w:val="20"/>
        </w:rPr>
        <w:t>LLC</w:t>
      </w:r>
      <w:r w:rsidRPr="006B7689">
        <w:rPr>
          <w:sz w:val="20"/>
        </w:rPr>
        <w:t xml:space="preserve">:  the Articles of Organization, together with any amendments to such document filed to date. </w:t>
      </w:r>
      <w:r w:rsidRPr="006B7689">
        <w:rPr>
          <w:position w:val="2"/>
          <w:sz w:val="20"/>
        </w:rPr>
        <w:t>*</w:t>
      </w:r>
      <w:r w:rsidRPr="006B7689">
        <w:rPr>
          <w:sz w:val="20"/>
        </w:rPr>
        <w:t xml:space="preserve"> (See important footnote below.)</w:t>
      </w:r>
    </w:p>
    <w:p w:rsidR="00156630" w:rsidRPr="006B7689" w:rsidRDefault="00156630" w:rsidP="0051222C">
      <w:pPr>
        <w:numPr>
          <w:ilvl w:val="0"/>
          <w:numId w:val="7"/>
        </w:numPr>
        <w:tabs>
          <w:tab w:val="clear" w:pos="1440"/>
          <w:tab w:val="left" w:pos="720"/>
          <w:tab w:val="num" w:pos="810"/>
          <w:tab w:val="left" w:pos="2340"/>
        </w:tabs>
        <w:ind w:left="720"/>
        <w:jc w:val="both"/>
        <w:rPr>
          <w:sz w:val="20"/>
        </w:rPr>
      </w:pPr>
      <w:r w:rsidRPr="006B7689">
        <w:rPr>
          <w:b/>
          <w:sz w:val="20"/>
        </w:rPr>
        <w:t xml:space="preserve">If a foreign </w:t>
      </w:r>
      <w:r w:rsidR="001C7FE8">
        <w:rPr>
          <w:b/>
          <w:sz w:val="20"/>
        </w:rPr>
        <w:t xml:space="preserve">non-profit </w:t>
      </w:r>
      <w:r w:rsidRPr="006B7689">
        <w:rPr>
          <w:b/>
          <w:sz w:val="20"/>
        </w:rPr>
        <w:t>LLC</w:t>
      </w:r>
      <w:r w:rsidRPr="006B7689">
        <w:rPr>
          <w:sz w:val="20"/>
        </w:rPr>
        <w:t xml:space="preserve">: (1) the Application for Authority to do business in New York State filed with the NYS </w:t>
      </w:r>
      <w:r w:rsidR="005F7E19" w:rsidRPr="006B7689">
        <w:rPr>
          <w:sz w:val="20"/>
        </w:rPr>
        <w:t>Dept.</w:t>
      </w:r>
      <w:r w:rsidRPr="006B7689">
        <w:rPr>
          <w:sz w:val="20"/>
        </w:rPr>
        <w:t xml:space="preserve"> of State, </w:t>
      </w:r>
      <w:r w:rsidRPr="006B7689">
        <w:rPr>
          <w:b/>
          <w:bCs/>
          <w:sz w:val="20"/>
          <w:u w:val="single"/>
        </w:rPr>
        <w:t>and</w:t>
      </w:r>
      <w:r w:rsidRPr="006B7689">
        <w:rPr>
          <w:sz w:val="20"/>
        </w:rPr>
        <w:t xml:space="preserve"> (2) the articles of organization filed in the State of formation, (3) together with any amendments to such documents filed to </w:t>
      </w:r>
      <w:r w:rsidR="003501F3" w:rsidRPr="006B7689">
        <w:rPr>
          <w:sz w:val="20"/>
        </w:rPr>
        <w:t>date.</w:t>
      </w:r>
      <w:r w:rsidR="003501F3" w:rsidRPr="006B7689">
        <w:rPr>
          <w:position w:val="2"/>
          <w:sz w:val="20"/>
        </w:rPr>
        <w:t xml:space="preserve"> *</w:t>
      </w:r>
      <w:r w:rsidRPr="006B7689">
        <w:rPr>
          <w:sz w:val="20"/>
        </w:rPr>
        <w:t xml:space="preserve"> (See important footnote below.)</w:t>
      </w:r>
    </w:p>
    <w:p w:rsidR="00156630" w:rsidRDefault="00156630" w:rsidP="0051222C">
      <w:pPr>
        <w:numPr>
          <w:ilvl w:val="0"/>
          <w:numId w:val="7"/>
        </w:numPr>
        <w:tabs>
          <w:tab w:val="clear" w:pos="1440"/>
          <w:tab w:val="left" w:pos="720"/>
          <w:tab w:val="num" w:pos="810"/>
          <w:tab w:val="left" w:pos="2340"/>
        </w:tabs>
        <w:ind w:left="720" w:right="90"/>
        <w:jc w:val="both"/>
        <w:rPr>
          <w:sz w:val="20"/>
        </w:rPr>
      </w:pPr>
      <w:r>
        <w:rPr>
          <w:b/>
          <w:sz w:val="20"/>
        </w:rPr>
        <w:t xml:space="preserve">If the </w:t>
      </w:r>
      <w:r w:rsidR="001C7FE8">
        <w:rPr>
          <w:b/>
          <w:sz w:val="20"/>
        </w:rPr>
        <w:t xml:space="preserve">non-profit </w:t>
      </w:r>
      <w:r>
        <w:rPr>
          <w:b/>
          <w:sz w:val="20"/>
        </w:rPr>
        <w:t>corporation will use an assumed name in New York State</w:t>
      </w:r>
      <w:r>
        <w:rPr>
          <w:sz w:val="20"/>
        </w:rPr>
        <w:t>:  the certificate of Assumed Name</w:t>
      </w:r>
    </w:p>
    <w:p w:rsidR="00526E01" w:rsidRPr="002501C9" w:rsidRDefault="00F202CF" w:rsidP="00B75F0A">
      <w:pPr>
        <w:pageBreakBefore/>
        <w:tabs>
          <w:tab w:val="left" w:pos="360"/>
          <w:tab w:val="left" w:pos="630"/>
          <w:tab w:val="num" w:pos="810"/>
          <w:tab w:val="left" w:pos="2340"/>
        </w:tabs>
        <w:ind w:right="-187"/>
        <w:jc w:val="center"/>
        <w:rPr>
          <w:rFonts w:ascii="Arial" w:hAnsi="Arial" w:cs="Arial"/>
          <w:b/>
          <w:sz w:val="22"/>
          <w:szCs w:val="22"/>
        </w:rPr>
      </w:pPr>
      <w:r>
        <w:rPr>
          <w:rFonts w:ascii="Arial" w:hAnsi="Arial" w:cs="Arial"/>
          <w:b/>
          <w:noProof/>
          <w:sz w:val="22"/>
          <w:szCs w:val="22"/>
        </w:rPr>
        <w:lastRenderedPageBreak/>
        <mc:AlternateContent>
          <mc:Choice Requires="wps">
            <w:drawing>
              <wp:anchor distT="0" distB="0" distL="114935" distR="114935" simplePos="0" relativeHeight="251656192" behindDoc="0" locked="0" layoutInCell="1" allowOverlap="1" wp14:anchorId="25A5A940" wp14:editId="5F5AB066">
                <wp:simplePos x="0" y="0"/>
                <wp:positionH relativeFrom="column">
                  <wp:posOffset>1897380</wp:posOffset>
                </wp:positionH>
                <wp:positionV relativeFrom="paragraph">
                  <wp:posOffset>186055</wp:posOffset>
                </wp:positionV>
                <wp:extent cx="3020060" cy="306070"/>
                <wp:effectExtent l="0" t="0" r="27940" b="1778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306070"/>
                        </a:xfrm>
                        <a:prstGeom prst="rect">
                          <a:avLst/>
                        </a:prstGeom>
                        <a:solidFill>
                          <a:srgbClr val="333333"/>
                        </a:solidFill>
                        <a:ln w="6350">
                          <a:solidFill>
                            <a:srgbClr val="000000"/>
                          </a:solidFill>
                          <a:miter lim="800000"/>
                          <a:headEnd/>
                          <a:tailEnd/>
                        </a:ln>
                      </wps:spPr>
                      <wps:txbx>
                        <w:txbxContent>
                          <w:p w:rsidR="0074038B" w:rsidRDefault="0074038B" w:rsidP="00C061A2">
                            <w:pPr>
                              <w:jc w:val="center"/>
                              <w:rPr>
                                <w:b/>
                                <w:bCs/>
                                <w:i/>
                                <w:iCs/>
                                <w:color w:val="FFFFFF"/>
                              </w:rPr>
                            </w:pPr>
                            <w:r>
                              <w:rPr>
                                <w:b/>
                                <w:bCs/>
                                <w:color w:val="FFFFFF"/>
                              </w:rPr>
                              <w:t>FORM B</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5A940" id="_x0000_s1027" type="#_x0000_t202" style="position:absolute;left:0;text-align:left;margin-left:149.4pt;margin-top:14.65pt;width:237.8pt;height:24.1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" fillcolor="#333" strokeweight=".5pt">
                <v:textbox inset="7.45pt,3.85pt,7.45pt,3.85pt">
                  <w:txbxContent>
                    <w:p w:rsidR="0074038B" w:rsidRDefault="0074038B" w:rsidP="00C061A2">
                      <w:pPr>
                        <w:jc w:val="center"/>
                        <w:rPr>
                          <w:b/>
                          <w:bCs/>
                          <w:i/>
                          <w:iCs/>
                          <w:color w:val="FFFFFF"/>
                        </w:rPr>
                      </w:pPr>
                      <w:r>
                        <w:rPr>
                          <w:b/>
                          <w:bCs/>
                          <w:color w:val="FFFFFF"/>
                        </w:rPr>
                        <w:t>FORM B</w:t>
                      </w:r>
                    </w:p>
                  </w:txbxContent>
                </v:textbox>
              </v:shape>
            </w:pict>
          </mc:Fallback>
        </mc:AlternateContent>
      </w:r>
      <w:r w:rsidR="002501C9">
        <w:rPr>
          <w:rFonts w:ascii="Arial" w:hAnsi="Arial" w:cs="Arial"/>
          <w:b/>
          <w:sz w:val="22"/>
          <w:szCs w:val="22"/>
        </w:rPr>
        <w:br/>
      </w:r>
      <w:r w:rsidR="002501C9">
        <w:rPr>
          <w:rFonts w:ascii="Arial" w:hAnsi="Arial" w:cs="Arial"/>
          <w:b/>
          <w:sz w:val="22"/>
          <w:szCs w:val="22"/>
        </w:rPr>
        <w:br/>
      </w:r>
      <w:r w:rsidR="00526E01" w:rsidRPr="002501C9">
        <w:rPr>
          <w:rFonts w:ascii="Arial" w:hAnsi="Arial" w:cs="Arial"/>
          <w:b/>
          <w:sz w:val="22"/>
          <w:szCs w:val="22"/>
        </w:rPr>
        <w:t>INDEPENDENT RECEIVERS</w:t>
      </w:r>
      <w:r w:rsidR="003E1785">
        <w:rPr>
          <w:rFonts w:ascii="Arial" w:hAnsi="Arial" w:cs="Arial"/>
          <w:b/>
          <w:sz w:val="22"/>
          <w:szCs w:val="22"/>
        </w:rPr>
        <w:t xml:space="preserve"> RFQ</w:t>
      </w:r>
    </w:p>
    <w:p w:rsidR="00C061A2" w:rsidRDefault="00C061A2" w:rsidP="002501C9">
      <w:pPr>
        <w:pStyle w:val="BodyTextIndent"/>
        <w:tabs>
          <w:tab w:val="left" w:pos="2340"/>
        </w:tabs>
        <w:ind w:firstLine="0"/>
        <w:jc w:val="center"/>
        <w:rPr>
          <w:rFonts w:ascii="Arial" w:hAnsi="Arial" w:cs="Arial"/>
          <w:b/>
          <w:sz w:val="22"/>
          <w:szCs w:val="22"/>
        </w:rPr>
      </w:pPr>
    </w:p>
    <w:p w:rsidR="00526E01" w:rsidRPr="002501C9" w:rsidRDefault="00381486" w:rsidP="002501C9">
      <w:pPr>
        <w:pStyle w:val="BodyTextIndent"/>
        <w:tabs>
          <w:tab w:val="left" w:pos="2340"/>
        </w:tabs>
        <w:ind w:firstLine="0"/>
        <w:jc w:val="center"/>
        <w:rPr>
          <w:rFonts w:ascii="Arial" w:hAnsi="Arial" w:cs="Arial"/>
          <w:b/>
          <w:sz w:val="22"/>
          <w:szCs w:val="22"/>
        </w:rPr>
      </w:pPr>
      <w:r w:rsidRPr="00C46510">
        <w:rPr>
          <w:rFonts w:ascii="Arial" w:hAnsi="Arial" w:cs="Arial"/>
          <w:b/>
          <w:sz w:val="22"/>
          <w:szCs w:val="22"/>
        </w:rPr>
        <w:t>Qualifications</w:t>
      </w:r>
      <w:r>
        <w:rPr>
          <w:rFonts w:ascii="Arial" w:hAnsi="Arial" w:cs="Arial"/>
          <w:b/>
          <w:sz w:val="22"/>
          <w:szCs w:val="22"/>
        </w:rPr>
        <w:t xml:space="preserve"> of an</w:t>
      </w:r>
      <w:r w:rsidRPr="00C46510">
        <w:rPr>
          <w:rFonts w:ascii="Arial" w:hAnsi="Arial" w:cs="Arial"/>
          <w:b/>
          <w:sz w:val="22"/>
          <w:szCs w:val="22"/>
        </w:rPr>
        <w:t xml:space="preserve"> </w:t>
      </w:r>
      <w:r w:rsidR="00526E01" w:rsidRPr="00C46510">
        <w:rPr>
          <w:rFonts w:ascii="Arial" w:hAnsi="Arial" w:cs="Arial"/>
          <w:b/>
          <w:sz w:val="22"/>
          <w:szCs w:val="22"/>
        </w:rPr>
        <w:t>Independent Receiver</w:t>
      </w:r>
    </w:p>
    <w:p w:rsidR="002501C9" w:rsidRDefault="002501C9" w:rsidP="004C30E7">
      <w:pPr>
        <w:pStyle w:val="BodyTextIndent2"/>
        <w:spacing w:line="240" w:lineRule="auto"/>
        <w:ind w:left="0"/>
        <w:jc w:val="both"/>
        <w:rPr>
          <w:rFonts w:ascii="Arial" w:hAnsi="Arial" w:cs="Arial"/>
          <w:sz w:val="22"/>
          <w:szCs w:val="22"/>
        </w:rPr>
      </w:pPr>
    </w:p>
    <w:p w:rsidR="003A772B" w:rsidRDefault="00526E01" w:rsidP="004C30E7">
      <w:pPr>
        <w:pStyle w:val="BodyTextIndent2"/>
        <w:spacing w:line="240" w:lineRule="auto"/>
        <w:ind w:left="0"/>
        <w:jc w:val="both"/>
        <w:rPr>
          <w:rFonts w:ascii="Arial" w:hAnsi="Arial" w:cs="Arial"/>
          <w:sz w:val="22"/>
          <w:szCs w:val="22"/>
        </w:rPr>
      </w:pPr>
      <w:r w:rsidRPr="00576ED0">
        <w:rPr>
          <w:rFonts w:ascii="Arial" w:hAnsi="Arial" w:cs="Arial"/>
          <w:sz w:val="22"/>
          <w:szCs w:val="22"/>
        </w:rPr>
        <w:t>In this section, the applicant must describe in detail the qualifications to serve as an independent receiver</w:t>
      </w:r>
      <w:r w:rsidR="007C3B2E">
        <w:rPr>
          <w:rFonts w:ascii="Arial" w:hAnsi="Arial" w:cs="Arial"/>
          <w:sz w:val="22"/>
          <w:szCs w:val="22"/>
        </w:rPr>
        <w:t xml:space="preserve"> by responding to each of the following questions</w:t>
      </w:r>
      <w:r w:rsidRPr="00576ED0">
        <w:rPr>
          <w:rFonts w:ascii="Arial" w:hAnsi="Arial" w:cs="Arial"/>
          <w:sz w:val="22"/>
          <w:szCs w:val="22"/>
        </w:rPr>
        <w:t xml:space="preserve">.  </w:t>
      </w:r>
    </w:p>
    <w:p w:rsidR="005C7101" w:rsidRPr="00FC1BEF" w:rsidRDefault="005C7101" w:rsidP="005C7101">
      <w:pPr>
        <w:pStyle w:val="BodyTextIndent2"/>
        <w:spacing w:line="240" w:lineRule="auto"/>
        <w:ind w:left="0"/>
        <w:rPr>
          <w:rFonts w:ascii="Arial" w:hAnsi="Arial" w:cs="Arial"/>
          <w:sz w:val="22"/>
          <w:szCs w:val="22"/>
        </w:rPr>
      </w:pPr>
      <w:r>
        <w:rPr>
          <w:rFonts w:ascii="Arial" w:hAnsi="Arial" w:cs="Arial"/>
          <w:b/>
          <w:sz w:val="22"/>
          <w:szCs w:val="22"/>
        </w:rPr>
        <w:t>Your response</w:t>
      </w:r>
      <w:r w:rsidRPr="00576ED0">
        <w:rPr>
          <w:rFonts w:ascii="Arial" w:hAnsi="Arial" w:cs="Arial"/>
          <w:b/>
          <w:sz w:val="22"/>
          <w:szCs w:val="22"/>
        </w:rPr>
        <w:t xml:space="preserve"> will be thoroughly reviewed</w:t>
      </w:r>
      <w:r>
        <w:rPr>
          <w:rFonts w:ascii="Arial" w:hAnsi="Arial" w:cs="Arial"/>
          <w:b/>
          <w:sz w:val="22"/>
          <w:szCs w:val="22"/>
        </w:rPr>
        <w:t xml:space="preserve">. </w:t>
      </w:r>
      <w:r w:rsidRPr="00576ED0">
        <w:rPr>
          <w:rFonts w:ascii="Arial" w:hAnsi="Arial" w:cs="Arial"/>
          <w:sz w:val="22"/>
          <w:szCs w:val="22"/>
        </w:rPr>
        <w:t xml:space="preserve">We strongly encourage you to be as complete and detailed as possible in your responses.  </w:t>
      </w:r>
      <w:r w:rsidR="004B357F" w:rsidRPr="00B45BEB">
        <w:rPr>
          <w:rFonts w:ascii="Arial" w:hAnsi="Arial" w:cs="Arial"/>
          <w:sz w:val="22"/>
          <w:szCs w:val="22"/>
        </w:rPr>
        <w:t>The evidence provided should demonstrate qualifications and experience to serve the grade levels and sub-groups of students for which you are applying to serve.</w:t>
      </w:r>
      <w:r w:rsidR="004B357F">
        <w:rPr>
          <w:rFonts w:ascii="Arial" w:hAnsi="Arial" w:cs="Arial"/>
          <w:sz w:val="22"/>
          <w:szCs w:val="22"/>
        </w:rPr>
        <w:t xml:space="preserve">  </w:t>
      </w:r>
      <w:r w:rsidRPr="00576ED0">
        <w:rPr>
          <w:rFonts w:ascii="Arial" w:hAnsi="Arial" w:cs="Arial"/>
          <w:i/>
          <w:sz w:val="22"/>
          <w:szCs w:val="22"/>
        </w:rPr>
        <w:t>If you are attaching supporting documentation, please do not simply indicate “see attached” in the response fields</w:t>
      </w:r>
      <w:r w:rsidR="002622C2">
        <w:rPr>
          <w:rFonts w:ascii="Arial" w:hAnsi="Arial" w:cs="Arial"/>
          <w:i/>
          <w:sz w:val="22"/>
          <w:szCs w:val="22"/>
        </w:rPr>
        <w:t xml:space="preserve">, please specify where </w:t>
      </w:r>
      <w:r w:rsidR="004C4CE3">
        <w:rPr>
          <w:rFonts w:ascii="Arial" w:hAnsi="Arial" w:cs="Arial"/>
          <w:i/>
          <w:sz w:val="22"/>
          <w:szCs w:val="22"/>
        </w:rPr>
        <w:t xml:space="preserve">in the application </w:t>
      </w:r>
      <w:r w:rsidR="002622C2">
        <w:rPr>
          <w:rFonts w:ascii="Arial" w:hAnsi="Arial" w:cs="Arial"/>
          <w:i/>
          <w:sz w:val="22"/>
          <w:szCs w:val="22"/>
        </w:rPr>
        <w:t>to find the attached material</w:t>
      </w:r>
      <w:r w:rsidRPr="00576ED0">
        <w:rPr>
          <w:rFonts w:ascii="Arial" w:hAnsi="Arial" w:cs="Arial"/>
          <w:i/>
          <w:sz w:val="22"/>
          <w:szCs w:val="22"/>
        </w:rPr>
        <w:t>.</w:t>
      </w:r>
    </w:p>
    <w:p w:rsidR="00D96501" w:rsidRDefault="00D96501" w:rsidP="00C47AB4">
      <w:pPr>
        <w:pStyle w:val="BodyTextIndent2"/>
        <w:spacing w:line="240" w:lineRule="auto"/>
        <w:ind w:left="0"/>
        <w:rPr>
          <w:rFonts w:ascii="Arial" w:hAnsi="Arial" w:cs="Arial"/>
          <w:i/>
          <w:sz w:val="22"/>
          <w:szCs w:val="22"/>
        </w:rPr>
      </w:pPr>
    </w:p>
    <w:p w:rsidR="00994CA2" w:rsidRPr="005A007B" w:rsidRDefault="00994CA2" w:rsidP="00C47AB4">
      <w:pPr>
        <w:pStyle w:val="BodyTextIndent2"/>
        <w:spacing w:line="240" w:lineRule="auto"/>
        <w:ind w:left="0"/>
        <w:rPr>
          <w:rFonts w:ascii="Arial" w:hAnsi="Arial" w:cs="Arial"/>
          <w:sz w:val="22"/>
          <w:szCs w:val="22"/>
        </w:rPr>
      </w:pPr>
      <w:r>
        <w:rPr>
          <w:rFonts w:ascii="Arial" w:hAnsi="Arial" w:cs="Arial"/>
          <w:sz w:val="22"/>
          <w:szCs w:val="22"/>
        </w:rPr>
        <w:t>Part A</w:t>
      </w:r>
    </w:p>
    <w:p w:rsidR="00B771CE" w:rsidRPr="009B6086" w:rsidRDefault="00441FA5" w:rsidP="00441FA5">
      <w:pPr>
        <w:pStyle w:val="BodyTextIndent2"/>
        <w:numPr>
          <w:ilvl w:val="0"/>
          <w:numId w:val="9"/>
        </w:numPr>
        <w:tabs>
          <w:tab w:val="left" w:pos="720"/>
          <w:tab w:val="left" w:pos="1350"/>
          <w:tab w:val="left" w:pos="1890"/>
          <w:tab w:val="left" w:pos="1980"/>
        </w:tabs>
        <w:spacing w:line="240" w:lineRule="auto"/>
        <w:jc w:val="both"/>
        <w:rPr>
          <w:rFonts w:ascii="Arial" w:hAnsi="Arial" w:cs="Arial"/>
          <w:color w:val="000000"/>
          <w:sz w:val="22"/>
          <w:szCs w:val="22"/>
        </w:rPr>
      </w:pPr>
      <w:r>
        <w:rPr>
          <w:rFonts w:ascii="Arial" w:hAnsi="Arial" w:cs="Arial"/>
          <w:sz w:val="22"/>
          <w:szCs w:val="22"/>
        </w:rPr>
        <w:t xml:space="preserve">i) </w:t>
      </w:r>
      <w:r w:rsidR="007C3B2E" w:rsidRPr="00B771CE">
        <w:rPr>
          <w:rFonts w:ascii="Arial" w:hAnsi="Arial" w:cs="Arial"/>
          <w:sz w:val="22"/>
          <w:szCs w:val="22"/>
        </w:rPr>
        <w:t xml:space="preserve">Provide </w:t>
      </w:r>
      <w:r w:rsidR="00FD4236" w:rsidRPr="00FD4236">
        <w:rPr>
          <w:rFonts w:ascii="Arial" w:hAnsi="Arial" w:cs="Arial"/>
          <w:sz w:val="22"/>
          <w:szCs w:val="22"/>
          <w:u w:val="single"/>
        </w:rPr>
        <w:t>resume</w:t>
      </w:r>
      <w:r w:rsidR="00FD4236">
        <w:rPr>
          <w:rFonts w:ascii="Arial" w:hAnsi="Arial" w:cs="Arial"/>
          <w:sz w:val="22"/>
          <w:szCs w:val="22"/>
        </w:rPr>
        <w:t>(s)</w:t>
      </w:r>
      <w:r w:rsidR="007C3B2E" w:rsidRPr="00845441">
        <w:rPr>
          <w:rFonts w:ascii="Arial" w:hAnsi="Arial" w:cs="Arial"/>
          <w:sz w:val="22"/>
          <w:szCs w:val="22"/>
        </w:rPr>
        <w:t>.</w:t>
      </w:r>
      <w:r w:rsidR="00A52CC0" w:rsidRPr="00845441">
        <w:rPr>
          <w:rFonts w:ascii="Arial" w:hAnsi="Arial" w:cs="Arial"/>
          <w:sz w:val="22"/>
          <w:szCs w:val="22"/>
        </w:rPr>
        <w:t xml:space="preserve"> </w:t>
      </w:r>
      <w:r w:rsidR="00FD4236">
        <w:rPr>
          <w:rFonts w:ascii="Arial" w:hAnsi="Arial" w:cs="Arial"/>
          <w:sz w:val="22"/>
          <w:szCs w:val="22"/>
        </w:rPr>
        <w:t>As applicable, e</w:t>
      </w:r>
      <w:r w:rsidR="00060DDA" w:rsidRPr="00845441">
        <w:rPr>
          <w:rFonts w:ascii="Arial" w:hAnsi="Arial" w:cs="Arial"/>
          <w:sz w:val="22"/>
          <w:szCs w:val="22"/>
        </w:rPr>
        <w:t>nsure that a full employment history is provided for individuals that will be working in the designated school(s).</w:t>
      </w:r>
    </w:p>
    <w:tbl>
      <w:tblPr>
        <w:tblStyle w:val="TableGrid"/>
        <w:tblW w:w="0" w:type="auto"/>
        <w:tblInd w:w="1188" w:type="dxa"/>
        <w:tblLook w:val="04A0" w:firstRow="1" w:lastRow="0" w:firstColumn="1" w:lastColumn="0" w:noHBand="0" w:noVBand="1"/>
        <w:tblCaption w:val="Provide resume prompt"/>
        <w:tblDescription w:val="Resume content."/>
      </w:tblPr>
      <w:tblGrid>
        <w:gridCol w:w="9512"/>
      </w:tblGrid>
      <w:tr w:rsidR="002E3229" w:rsidTr="00607EE2">
        <w:trPr>
          <w:trHeight w:val="1249"/>
          <w:tblHeader/>
        </w:trPr>
        <w:tc>
          <w:tcPr>
            <w:tcW w:w="9738" w:type="dxa"/>
          </w:tcPr>
          <w:p w:rsidR="002E3229" w:rsidRDefault="002E3229" w:rsidP="009B6086">
            <w:pPr>
              <w:pStyle w:val="BodyTextIndent2"/>
              <w:tabs>
                <w:tab w:val="left" w:pos="720"/>
                <w:tab w:val="left" w:pos="1350"/>
                <w:tab w:val="left" w:pos="1890"/>
                <w:tab w:val="left" w:pos="1980"/>
              </w:tabs>
              <w:spacing w:line="240" w:lineRule="auto"/>
              <w:ind w:left="0"/>
              <w:jc w:val="both"/>
              <w:rPr>
                <w:rFonts w:ascii="Arial" w:hAnsi="Arial" w:cs="Arial"/>
                <w:color w:val="000000"/>
              </w:rPr>
            </w:pPr>
          </w:p>
        </w:tc>
      </w:tr>
    </w:tbl>
    <w:p w:rsidR="00441FA5" w:rsidRDefault="00441FA5" w:rsidP="002E3229">
      <w:pPr>
        <w:pStyle w:val="BodyTextIndent2"/>
        <w:tabs>
          <w:tab w:val="left" w:pos="720"/>
          <w:tab w:val="left" w:pos="1350"/>
          <w:tab w:val="left" w:pos="1890"/>
          <w:tab w:val="left" w:pos="1980"/>
        </w:tabs>
        <w:spacing w:line="240" w:lineRule="auto"/>
        <w:ind w:left="0"/>
        <w:jc w:val="both"/>
        <w:rPr>
          <w:rFonts w:ascii="Arial" w:hAnsi="Arial" w:cs="Arial"/>
          <w:color w:val="000000"/>
          <w:sz w:val="22"/>
          <w:szCs w:val="22"/>
        </w:rPr>
      </w:pPr>
      <w:r>
        <w:rPr>
          <w:rFonts w:ascii="Arial" w:hAnsi="Arial" w:cs="Arial"/>
          <w:color w:val="000000"/>
          <w:sz w:val="22"/>
          <w:szCs w:val="22"/>
        </w:rPr>
        <w:tab/>
      </w:r>
    </w:p>
    <w:p w:rsidR="009B6086" w:rsidRDefault="00441FA5" w:rsidP="002E3229">
      <w:pPr>
        <w:pStyle w:val="BodyTextIndent2"/>
        <w:tabs>
          <w:tab w:val="left" w:pos="720"/>
          <w:tab w:val="left" w:pos="1350"/>
          <w:tab w:val="left" w:pos="1890"/>
          <w:tab w:val="left" w:pos="1980"/>
        </w:tabs>
        <w:spacing w:line="240" w:lineRule="auto"/>
        <w:ind w:left="0"/>
        <w:jc w:val="both"/>
        <w:rPr>
          <w:rFonts w:ascii="Arial" w:hAnsi="Arial" w:cs="Arial"/>
          <w:color w:val="000000"/>
          <w:sz w:val="22"/>
          <w:szCs w:val="22"/>
        </w:rPr>
      </w:pPr>
      <w:r>
        <w:rPr>
          <w:rFonts w:ascii="Arial" w:hAnsi="Arial" w:cs="Arial"/>
          <w:color w:val="000000"/>
          <w:sz w:val="22"/>
          <w:szCs w:val="22"/>
        </w:rPr>
        <w:tab/>
        <w:t xml:space="preserve">ii) Provide references. References </w:t>
      </w:r>
      <w:r w:rsidR="001671BB">
        <w:rPr>
          <w:rFonts w:ascii="Arial" w:hAnsi="Arial" w:cs="Arial"/>
          <w:color w:val="000000"/>
          <w:sz w:val="22"/>
          <w:szCs w:val="22"/>
        </w:rPr>
        <w:t>provided should</w:t>
      </w:r>
      <w:r>
        <w:rPr>
          <w:rFonts w:ascii="Arial" w:hAnsi="Arial" w:cs="Arial"/>
          <w:color w:val="000000"/>
          <w:sz w:val="22"/>
          <w:szCs w:val="22"/>
        </w:rPr>
        <w:t xml:space="preserve"> allow the Department the ability to confirm the </w:t>
      </w:r>
      <w:r w:rsidR="0032780B">
        <w:rPr>
          <w:rFonts w:ascii="Arial" w:hAnsi="Arial" w:cs="Arial"/>
          <w:color w:val="000000"/>
          <w:sz w:val="22"/>
          <w:szCs w:val="22"/>
        </w:rPr>
        <w:tab/>
      </w:r>
      <w:r>
        <w:rPr>
          <w:rFonts w:ascii="Arial" w:hAnsi="Arial" w:cs="Arial"/>
          <w:color w:val="000000"/>
          <w:sz w:val="22"/>
          <w:szCs w:val="22"/>
        </w:rPr>
        <w:t xml:space="preserve">validity of the </w:t>
      </w:r>
      <w:r>
        <w:rPr>
          <w:rFonts w:ascii="Arial" w:hAnsi="Arial" w:cs="Arial"/>
          <w:color w:val="000000"/>
          <w:sz w:val="22"/>
          <w:szCs w:val="22"/>
        </w:rPr>
        <w:tab/>
        <w:t>data and evidence presented in the application.</w:t>
      </w:r>
    </w:p>
    <w:tbl>
      <w:tblPr>
        <w:tblStyle w:val="TableGrid"/>
        <w:tblW w:w="0" w:type="auto"/>
        <w:tblInd w:w="1188" w:type="dxa"/>
        <w:tblLook w:val="04A0" w:firstRow="1" w:lastRow="0" w:firstColumn="1" w:lastColumn="0" w:noHBand="0" w:noVBand="1"/>
        <w:tblCaption w:val="References table"/>
        <w:tblDescription w:val="References "/>
      </w:tblPr>
      <w:tblGrid>
        <w:gridCol w:w="9512"/>
      </w:tblGrid>
      <w:tr w:rsidR="00441FA5" w:rsidTr="001C7B8E">
        <w:trPr>
          <w:trHeight w:val="1249"/>
          <w:tblHeader/>
        </w:trPr>
        <w:tc>
          <w:tcPr>
            <w:tcW w:w="9738" w:type="dxa"/>
          </w:tcPr>
          <w:p w:rsidR="00441FA5" w:rsidRDefault="00441FA5" w:rsidP="00F76DED">
            <w:pPr>
              <w:pStyle w:val="BodyTextIndent2"/>
              <w:tabs>
                <w:tab w:val="left" w:pos="720"/>
                <w:tab w:val="left" w:pos="1350"/>
                <w:tab w:val="left" w:pos="1890"/>
                <w:tab w:val="left" w:pos="1980"/>
              </w:tabs>
              <w:spacing w:line="240" w:lineRule="auto"/>
              <w:ind w:left="0"/>
              <w:jc w:val="both"/>
              <w:rPr>
                <w:rFonts w:ascii="Arial" w:hAnsi="Arial" w:cs="Arial"/>
                <w:color w:val="000000"/>
              </w:rPr>
            </w:pPr>
          </w:p>
        </w:tc>
      </w:tr>
    </w:tbl>
    <w:p w:rsidR="00441FA5" w:rsidRDefault="00441FA5" w:rsidP="00441FA5">
      <w:pPr>
        <w:pStyle w:val="BodyTextIndent2"/>
        <w:tabs>
          <w:tab w:val="left" w:pos="720"/>
          <w:tab w:val="left" w:pos="1350"/>
          <w:tab w:val="left" w:pos="1890"/>
          <w:tab w:val="left" w:pos="1980"/>
        </w:tabs>
        <w:spacing w:line="240" w:lineRule="auto"/>
        <w:ind w:left="0"/>
        <w:jc w:val="both"/>
        <w:rPr>
          <w:rFonts w:ascii="Arial" w:hAnsi="Arial" w:cs="Arial"/>
          <w:color w:val="000000"/>
        </w:rPr>
      </w:pPr>
    </w:p>
    <w:p w:rsidR="00BF278D" w:rsidRPr="00FD4236" w:rsidRDefault="00BF278D" w:rsidP="005A007B">
      <w:pPr>
        <w:pStyle w:val="BodyTextIndent2"/>
        <w:numPr>
          <w:ilvl w:val="0"/>
          <w:numId w:val="9"/>
        </w:numPr>
        <w:tabs>
          <w:tab w:val="left" w:pos="720"/>
          <w:tab w:val="left" w:pos="1350"/>
          <w:tab w:val="left" w:pos="1890"/>
          <w:tab w:val="left" w:pos="1980"/>
        </w:tabs>
        <w:spacing w:after="0" w:line="240" w:lineRule="auto"/>
        <w:jc w:val="both"/>
        <w:rPr>
          <w:rFonts w:ascii="Arial" w:hAnsi="Arial" w:cs="Arial"/>
          <w:color w:val="000000"/>
          <w:sz w:val="22"/>
          <w:szCs w:val="22"/>
          <w:u w:val="single"/>
        </w:rPr>
      </w:pPr>
      <w:r w:rsidRPr="00FD4236">
        <w:rPr>
          <w:rFonts w:ascii="Arial" w:hAnsi="Arial" w:cs="Arial"/>
          <w:color w:val="000000"/>
          <w:sz w:val="22"/>
          <w:szCs w:val="22"/>
          <w:u w:val="single"/>
        </w:rPr>
        <w:t>Qualifications</w:t>
      </w:r>
    </w:p>
    <w:p w:rsidR="00FD4236" w:rsidRDefault="00FD4236" w:rsidP="00FD4236">
      <w:pPr>
        <w:pStyle w:val="BodyTextIndent2"/>
        <w:tabs>
          <w:tab w:val="left" w:pos="720"/>
          <w:tab w:val="left" w:pos="1350"/>
          <w:tab w:val="left" w:pos="1890"/>
          <w:tab w:val="left" w:pos="1980"/>
        </w:tabs>
        <w:spacing w:after="0" w:line="240" w:lineRule="auto"/>
        <w:ind w:left="720"/>
        <w:jc w:val="both"/>
        <w:rPr>
          <w:rFonts w:ascii="Arial" w:hAnsi="Arial" w:cs="Arial"/>
          <w:color w:val="000000"/>
          <w:sz w:val="22"/>
          <w:szCs w:val="22"/>
        </w:rPr>
      </w:pPr>
    </w:p>
    <w:p w:rsidR="002B31CA" w:rsidRPr="00BE2576" w:rsidRDefault="00A947B0" w:rsidP="008A4388">
      <w:pPr>
        <w:autoSpaceDE w:val="0"/>
        <w:autoSpaceDN w:val="0"/>
        <w:adjustRightInd w:val="0"/>
        <w:ind w:firstLine="720"/>
        <w:jc w:val="both"/>
        <w:rPr>
          <w:rFonts w:ascii="Arial" w:hAnsi="Arial" w:cs="Arial"/>
          <w:color w:val="000000"/>
          <w:sz w:val="22"/>
          <w:szCs w:val="22"/>
        </w:rPr>
      </w:pPr>
      <w:r>
        <w:rPr>
          <w:rFonts w:ascii="Arial" w:hAnsi="Arial" w:cs="Arial"/>
          <w:color w:val="000000"/>
          <w:sz w:val="22"/>
          <w:szCs w:val="22"/>
        </w:rPr>
        <w:t xml:space="preserve">Provide </w:t>
      </w:r>
      <w:r w:rsidR="008541AC">
        <w:rPr>
          <w:rFonts w:ascii="Arial" w:hAnsi="Arial" w:cs="Arial"/>
          <w:color w:val="000000"/>
          <w:sz w:val="22"/>
          <w:szCs w:val="22"/>
        </w:rPr>
        <w:t xml:space="preserve">data as </w:t>
      </w:r>
      <w:r w:rsidR="002B31CA">
        <w:rPr>
          <w:rFonts w:ascii="Arial" w:hAnsi="Arial" w:cs="Arial"/>
          <w:color w:val="000000"/>
          <w:sz w:val="22"/>
          <w:szCs w:val="22"/>
        </w:rPr>
        <w:t xml:space="preserve">evidence </w:t>
      </w:r>
      <w:r w:rsidR="008541AC">
        <w:rPr>
          <w:rFonts w:ascii="Arial" w:hAnsi="Arial" w:cs="Arial"/>
          <w:color w:val="000000"/>
          <w:sz w:val="22"/>
          <w:szCs w:val="22"/>
        </w:rPr>
        <w:t xml:space="preserve">to </w:t>
      </w:r>
      <w:r w:rsidR="00007472">
        <w:rPr>
          <w:rFonts w:ascii="Arial" w:hAnsi="Arial" w:cs="Arial"/>
          <w:color w:val="000000"/>
          <w:sz w:val="22"/>
          <w:szCs w:val="22"/>
        </w:rPr>
        <w:t xml:space="preserve">demonstrate </w:t>
      </w:r>
      <w:r w:rsidR="00DB671C">
        <w:rPr>
          <w:rFonts w:ascii="Arial" w:hAnsi="Arial" w:cs="Arial"/>
          <w:color w:val="000000"/>
          <w:sz w:val="22"/>
          <w:szCs w:val="22"/>
        </w:rPr>
        <w:t xml:space="preserve">that the applicant meets each of </w:t>
      </w:r>
      <w:r w:rsidR="00007472" w:rsidRPr="00BE2576">
        <w:rPr>
          <w:rFonts w:ascii="Arial" w:hAnsi="Arial" w:cs="Arial"/>
          <w:color w:val="000000"/>
          <w:sz w:val="22"/>
          <w:szCs w:val="22"/>
        </w:rPr>
        <w:t>the</w:t>
      </w:r>
      <w:r w:rsidR="002B31CA">
        <w:rPr>
          <w:rFonts w:ascii="Arial" w:hAnsi="Arial" w:cs="Arial"/>
          <w:color w:val="000000"/>
          <w:sz w:val="22"/>
          <w:szCs w:val="22"/>
        </w:rPr>
        <w:t xml:space="preserve"> following </w:t>
      </w:r>
      <w:r w:rsidR="002B31CA" w:rsidRPr="00BE2576">
        <w:rPr>
          <w:rFonts w:ascii="Arial" w:hAnsi="Arial" w:cs="Arial"/>
          <w:color w:val="000000"/>
          <w:sz w:val="22"/>
          <w:szCs w:val="22"/>
        </w:rPr>
        <w:t xml:space="preserve">qualifications: </w:t>
      </w:r>
    </w:p>
    <w:p w:rsidR="00A947B0" w:rsidRDefault="00A947B0" w:rsidP="00BF278D">
      <w:pPr>
        <w:pStyle w:val="BodyTextIndent2"/>
        <w:tabs>
          <w:tab w:val="left" w:pos="720"/>
          <w:tab w:val="left" w:pos="1350"/>
          <w:tab w:val="left" w:pos="1890"/>
          <w:tab w:val="left" w:pos="1980"/>
        </w:tabs>
        <w:spacing w:line="240" w:lineRule="auto"/>
        <w:ind w:left="720"/>
        <w:jc w:val="both"/>
        <w:rPr>
          <w:rFonts w:ascii="Arial" w:hAnsi="Arial" w:cs="Arial"/>
          <w:color w:val="000000"/>
          <w:sz w:val="22"/>
          <w:szCs w:val="22"/>
        </w:rPr>
      </w:pPr>
    </w:p>
    <w:p w:rsidR="0032780B" w:rsidRDefault="0032780B" w:rsidP="0032780B">
      <w:pPr>
        <w:numPr>
          <w:ilvl w:val="0"/>
          <w:numId w:val="13"/>
        </w:numPr>
        <w:tabs>
          <w:tab w:val="left" w:pos="720"/>
        </w:tabs>
        <w:autoSpaceDE w:val="0"/>
        <w:autoSpaceDN w:val="0"/>
        <w:adjustRightInd w:val="0"/>
        <w:jc w:val="both"/>
      </w:pPr>
      <w:r w:rsidRPr="0015180D">
        <w:rPr>
          <w:rFonts w:ascii="Arial" w:hAnsi="Arial" w:cs="Arial"/>
          <w:sz w:val="22"/>
          <w:szCs w:val="22"/>
        </w:rPr>
        <w:t xml:space="preserve">a track record of success in raising student achievement in English language arts and mathematics (at a minimum), </w:t>
      </w:r>
      <w:r w:rsidRPr="0015180D">
        <w:rPr>
          <w:rFonts w:ascii="Arial" w:hAnsi="Arial" w:cs="Arial"/>
          <w:color w:val="000000"/>
          <w:sz w:val="22"/>
          <w:szCs w:val="22"/>
        </w:rPr>
        <w:t xml:space="preserve">in low performing schools and/or districts, or dramatically raising the achievement of high needs students in moderate to high performing schools and/or districts; </w:t>
      </w:r>
      <w:r w:rsidRPr="0015180D">
        <w:rPr>
          <w:rFonts w:ascii="Arial" w:hAnsi="Arial" w:cs="Arial"/>
          <w:sz w:val="22"/>
          <w:szCs w:val="22"/>
        </w:rPr>
        <w:t>specifically</w:t>
      </w:r>
      <w:r w:rsidR="003A415B">
        <w:rPr>
          <w:rFonts w:ascii="Arial" w:hAnsi="Arial" w:cs="Arial"/>
          <w:sz w:val="22"/>
          <w:szCs w:val="22"/>
        </w:rPr>
        <w:t>,</w:t>
      </w:r>
      <w:r w:rsidRPr="0015180D">
        <w:rPr>
          <w:rFonts w:ascii="Arial" w:hAnsi="Arial" w:cs="Arial"/>
          <w:sz w:val="22"/>
          <w:szCs w:val="22"/>
        </w:rPr>
        <w:t xml:space="preserve"> in the grade levels for which the applicant is applying to serve,</w:t>
      </w:r>
    </w:p>
    <w:p w:rsidR="00282859" w:rsidRDefault="00282859" w:rsidP="00282859">
      <w:pPr>
        <w:tabs>
          <w:tab w:val="left" w:pos="720"/>
        </w:tabs>
        <w:autoSpaceDE w:val="0"/>
        <w:autoSpaceDN w:val="0"/>
        <w:adjustRightInd w:val="0"/>
        <w:jc w:val="both"/>
        <w:rPr>
          <w:rFonts w:ascii="Arial" w:hAnsi="Arial" w:cs="Arial"/>
          <w:color w:val="000000"/>
          <w:sz w:val="22"/>
          <w:szCs w:val="22"/>
        </w:rPr>
      </w:pPr>
    </w:p>
    <w:p w:rsidR="00A947B0" w:rsidRDefault="00A947B0" w:rsidP="004C30E7">
      <w:pPr>
        <w:tabs>
          <w:tab w:val="left" w:pos="720"/>
        </w:tabs>
        <w:autoSpaceDE w:val="0"/>
        <w:autoSpaceDN w:val="0"/>
        <w:adjustRightInd w:val="0"/>
        <w:ind w:left="720"/>
        <w:jc w:val="both"/>
        <w:rPr>
          <w:rFonts w:ascii="Arial" w:hAnsi="Arial" w:cs="Arial"/>
          <w:color w:val="000000"/>
          <w:sz w:val="22"/>
          <w:szCs w:val="22"/>
        </w:rPr>
      </w:pPr>
    </w:p>
    <w:p w:rsidR="00A947B0" w:rsidRDefault="008A4388" w:rsidP="005A007B">
      <w:pPr>
        <w:numPr>
          <w:ilvl w:val="0"/>
          <w:numId w:val="13"/>
        </w:numPr>
        <w:tabs>
          <w:tab w:val="left" w:pos="720"/>
        </w:tabs>
        <w:autoSpaceDE w:val="0"/>
        <w:autoSpaceDN w:val="0"/>
        <w:adjustRightInd w:val="0"/>
        <w:jc w:val="both"/>
        <w:rPr>
          <w:rFonts w:ascii="Arial" w:hAnsi="Arial" w:cs="Arial"/>
          <w:color w:val="000000"/>
          <w:sz w:val="22"/>
          <w:szCs w:val="22"/>
        </w:rPr>
      </w:pPr>
      <w:r>
        <w:rPr>
          <w:rFonts w:ascii="Arial" w:hAnsi="Arial" w:cs="Arial"/>
          <w:color w:val="000000"/>
          <w:sz w:val="22"/>
          <w:szCs w:val="22"/>
        </w:rPr>
        <w:lastRenderedPageBreak/>
        <w:t>A</w:t>
      </w:r>
      <w:r w:rsidR="00A947B0" w:rsidRPr="00BE2576">
        <w:rPr>
          <w:rFonts w:ascii="Arial" w:hAnsi="Arial" w:cs="Arial"/>
          <w:color w:val="000000"/>
          <w:sz w:val="22"/>
          <w:szCs w:val="22"/>
        </w:rPr>
        <w:t xml:space="preserve"> demonstrated record of successful</w:t>
      </w:r>
      <w:r w:rsidR="008541AC">
        <w:rPr>
          <w:rFonts w:ascii="Arial" w:hAnsi="Arial" w:cs="Arial"/>
          <w:color w:val="000000"/>
          <w:sz w:val="22"/>
          <w:szCs w:val="22"/>
        </w:rPr>
        <w:t>ly</w:t>
      </w:r>
      <w:r w:rsidR="00B45BEB">
        <w:rPr>
          <w:rFonts w:ascii="Arial" w:hAnsi="Arial" w:cs="Arial"/>
          <w:color w:val="000000"/>
          <w:sz w:val="22"/>
          <w:szCs w:val="22"/>
        </w:rPr>
        <w:t xml:space="preserve"> </w:t>
      </w:r>
      <w:r w:rsidR="008541AC">
        <w:rPr>
          <w:rFonts w:ascii="Arial" w:hAnsi="Arial" w:cs="Arial"/>
          <w:color w:val="000000"/>
          <w:sz w:val="22"/>
          <w:szCs w:val="22"/>
        </w:rPr>
        <w:t xml:space="preserve">raising student achievement in English language arts and mathematics (at a minimum) and closing achievement gaps with </w:t>
      </w:r>
      <w:r w:rsidR="00A947B0" w:rsidRPr="00BE2576">
        <w:rPr>
          <w:rFonts w:ascii="Arial" w:hAnsi="Arial" w:cs="Arial"/>
          <w:color w:val="000000"/>
          <w:sz w:val="22"/>
          <w:szCs w:val="22"/>
        </w:rPr>
        <w:t xml:space="preserve">at risk student populations </w:t>
      </w:r>
      <w:r w:rsidR="00DF2937" w:rsidRPr="00B45BEB">
        <w:rPr>
          <w:rFonts w:ascii="Arial" w:hAnsi="Arial" w:cs="Arial"/>
          <w:color w:val="000000"/>
          <w:sz w:val="22"/>
          <w:szCs w:val="22"/>
        </w:rPr>
        <w:t>specifically at the grade levels for which you are applying to serve</w:t>
      </w:r>
      <w:r w:rsidR="00A947B0" w:rsidRPr="00BE2576">
        <w:rPr>
          <w:rFonts w:ascii="Arial" w:hAnsi="Arial" w:cs="Arial"/>
          <w:color w:val="000000"/>
          <w:sz w:val="22"/>
          <w:szCs w:val="22"/>
        </w:rPr>
        <w:t xml:space="preserve">; </w:t>
      </w:r>
    </w:p>
    <w:p w:rsidR="00282859" w:rsidRDefault="00282859" w:rsidP="00282859">
      <w:pPr>
        <w:tabs>
          <w:tab w:val="left" w:pos="720"/>
        </w:tabs>
        <w:autoSpaceDE w:val="0"/>
        <w:autoSpaceDN w:val="0"/>
        <w:adjustRightInd w:val="0"/>
        <w:ind w:left="1080"/>
        <w:jc w:val="both"/>
        <w:rPr>
          <w:rFonts w:ascii="Arial" w:hAnsi="Arial" w:cs="Arial"/>
          <w:color w:val="000000"/>
          <w:sz w:val="22"/>
          <w:szCs w:val="22"/>
        </w:rPr>
      </w:pPr>
    </w:p>
    <w:tbl>
      <w:tblPr>
        <w:tblStyle w:val="TableGrid"/>
        <w:tblW w:w="0" w:type="auto"/>
        <w:tblInd w:w="1188" w:type="dxa"/>
        <w:tblLook w:val="04A0" w:firstRow="1" w:lastRow="0" w:firstColumn="1" w:lastColumn="0" w:noHBand="0" w:noVBand="1"/>
        <w:tblCaption w:val="Record of achievement"/>
        <w:tblDescription w:val="Record of achievement text table"/>
      </w:tblPr>
      <w:tblGrid>
        <w:gridCol w:w="9512"/>
      </w:tblGrid>
      <w:tr w:rsidR="00282859" w:rsidTr="001C7B8E">
        <w:trPr>
          <w:trHeight w:val="1249"/>
          <w:tblHeader/>
        </w:trPr>
        <w:tc>
          <w:tcPr>
            <w:tcW w:w="9738" w:type="dxa"/>
          </w:tcPr>
          <w:p w:rsidR="00282859" w:rsidRDefault="00282859" w:rsidP="00C410FD">
            <w:pPr>
              <w:pStyle w:val="BodyTextIndent2"/>
              <w:tabs>
                <w:tab w:val="left" w:pos="720"/>
                <w:tab w:val="left" w:pos="1350"/>
                <w:tab w:val="left" w:pos="1890"/>
                <w:tab w:val="left" w:pos="1980"/>
              </w:tabs>
              <w:spacing w:line="240" w:lineRule="auto"/>
              <w:ind w:left="0"/>
              <w:jc w:val="both"/>
              <w:rPr>
                <w:rFonts w:ascii="Arial" w:hAnsi="Arial" w:cs="Arial"/>
                <w:color w:val="000000"/>
              </w:rPr>
            </w:pPr>
          </w:p>
        </w:tc>
      </w:tr>
    </w:tbl>
    <w:p w:rsidR="00A947B0" w:rsidRDefault="00A947B0" w:rsidP="004C30E7">
      <w:pPr>
        <w:tabs>
          <w:tab w:val="left" w:pos="720"/>
        </w:tabs>
        <w:autoSpaceDE w:val="0"/>
        <w:autoSpaceDN w:val="0"/>
        <w:adjustRightInd w:val="0"/>
        <w:ind w:left="720"/>
        <w:jc w:val="both"/>
        <w:rPr>
          <w:rFonts w:ascii="Arial" w:hAnsi="Arial" w:cs="Arial"/>
          <w:color w:val="000000"/>
          <w:sz w:val="22"/>
          <w:szCs w:val="22"/>
        </w:rPr>
      </w:pPr>
    </w:p>
    <w:p w:rsidR="00A947B0" w:rsidRDefault="008A4388" w:rsidP="005A007B">
      <w:pPr>
        <w:numPr>
          <w:ilvl w:val="0"/>
          <w:numId w:val="13"/>
        </w:numPr>
        <w:tabs>
          <w:tab w:val="left" w:pos="720"/>
        </w:tabs>
        <w:autoSpaceDE w:val="0"/>
        <w:autoSpaceDN w:val="0"/>
        <w:adjustRightInd w:val="0"/>
        <w:jc w:val="both"/>
        <w:rPr>
          <w:rFonts w:ascii="Arial" w:hAnsi="Arial" w:cs="Arial"/>
          <w:color w:val="000000"/>
          <w:sz w:val="22"/>
          <w:szCs w:val="22"/>
        </w:rPr>
      </w:pPr>
      <w:r>
        <w:rPr>
          <w:rFonts w:ascii="Arial" w:hAnsi="Arial" w:cs="Arial"/>
          <w:color w:val="000000"/>
          <w:sz w:val="22"/>
          <w:szCs w:val="22"/>
        </w:rPr>
        <w:t>A</w:t>
      </w:r>
      <w:r w:rsidR="00A947B0" w:rsidRPr="00BE2576">
        <w:rPr>
          <w:rFonts w:ascii="Arial" w:hAnsi="Arial" w:cs="Arial"/>
          <w:color w:val="000000"/>
          <w:sz w:val="22"/>
          <w:szCs w:val="22"/>
        </w:rPr>
        <w:t xml:space="preserve"> demonstrated record of successful experience forming collaborative relationships or partnerships with school community stakeholders, including but not limited to parents, teachers, administrators, school staff, collective bargaining units, school boards, and community members; </w:t>
      </w:r>
    </w:p>
    <w:p w:rsidR="00282859" w:rsidRDefault="00282859" w:rsidP="00282859">
      <w:pPr>
        <w:tabs>
          <w:tab w:val="left" w:pos="720"/>
        </w:tabs>
        <w:autoSpaceDE w:val="0"/>
        <w:autoSpaceDN w:val="0"/>
        <w:adjustRightInd w:val="0"/>
        <w:ind w:left="1080"/>
        <w:jc w:val="both"/>
        <w:rPr>
          <w:rFonts w:ascii="Arial" w:hAnsi="Arial" w:cs="Arial"/>
          <w:color w:val="000000"/>
          <w:sz w:val="22"/>
          <w:szCs w:val="22"/>
        </w:rPr>
      </w:pPr>
    </w:p>
    <w:tbl>
      <w:tblPr>
        <w:tblStyle w:val="TableGrid"/>
        <w:tblW w:w="0" w:type="auto"/>
        <w:tblInd w:w="1188" w:type="dxa"/>
        <w:tblLook w:val="04A0" w:firstRow="1" w:lastRow="0" w:firstColumn="1" w:lastColumn="0" w:noHBand="0" w:noVBand="1"/>
        <w:tblCaption w:val="Collaborative relationships"/>
        <w:tblDescription w:val="Description of collaborative relationships"/>
      </w:tblPr>
      <w:tblGrid>
        <w:gridCol w:w="9512"/>
      </w:tblGrid>
      <w:tr w:rsidR="00282859" w:rsidTr="004D4E37">
        <w:trPr>
          <w:trHeight w:val="1249"/>
          <w:tblHeader/>
        </w:trPr>
        <w:tc>
          <w:tcPr>
            <w:tcW w:w="9738" w:type="dxa"/>
          </w:tcPr>
          <w:p w:rsidR="00282859" w:rsidRDefault="00282859" w:rsidP="00C410FD">
            <w:pPr>
              <w:pStyle w:val="BodyTextIndent2"/>
              <w:tabs>
                <w:tab w:val="left" w:pos="720"/>
                <w:tab w:val="left" w:pos="1350"/>
                <w:tab w:val="left" w:pos="1890"/>
                <w:tab w:val="left" w:pos="1980"/>
              </w:tabs>
              <w:spacing w:line="240" w:lineRule="auto"/>
              <w:ind w:left="0"/>
              <w:jc w:val="both"/>
              <w:rPr>
                <w:rFonts w:ascii="Arial" w:hAnsi="Arial" w:cs="Arial"/>
                <w:color w:val="000000"/>
              </w:rPr>
            </w:pPr>
          </w:p>
        </w:tc>
      </w:tr>
    </w:tbl>
    <w:p w:rsidR="00A947B0" w:rsidRDefault="00A947B0" w:rsidP="004C30E7">
      <w:pPr>
        <w:tabs>
          <w:tab w:val="left" w:pos="720"/>
        </w:tabs>
        <w:autoSpaceDE w:val="0"/>
        <w:autoSpaceDN w:val="0"/>
        <w:adjustRightInd w:val="0"/>
        <w:ind w:left="720"/>
        <w:jc w:val="both"/>
        <w:rPr>
          <w:rFonts w:ascii="Arial" w:hAnsi="Arial" w:cs="Arial"/>
          <w:color w:val="000000"/>
          <w:sz w:val="22"/>
          <w:szCs w:val="22"/>
        </w:rPr>
      </w:pPr>
    </w:p>
    <w:p w:rsidR="00282859" w:rsidRDefault="002E3607" w:rsidP="005A007B">
      <w:pPr>
        <w:numPr>
          <w:ilvl w:val="0"/>
          <w:numId w:val="13"/>
        </w:numPr>
        <w:tabs>
          <w:tab w:val="left" w:pos="720"/>
        </w:tabs>
        <w:autoSpaceDE w:val="0"/>
        <w:autoSpaceDN w:val="0"/>
        <w:adjustRightInd w:val="0"/>
        <w:jc w:val="both"/>
        <w:rPr>
          <w:rFonts w:ascii="Arial" w:hAnsi="Arial" w:cs="Arial"/>
          <w:color w:val="000000"/>
          <w:sz w:val="22"/>
          <w:szCs w:val="22"/>
        </w:rPr>
      </w:pPr>
      <w:r w:rsidRPr="00BE2576">
        <w:rPr>
          <w:rFonts w:ascii="Arial" w:hAnsi="Arial" w:cs="Arial"/>
          <w:color w:val="000000"/>
          <w:sz w:val="22"/>
          <w:szCs w:val="22"/>
        </w:rPr>
        <w:t>B</w:t>
      </w:r>
      <w:r w:rsidR="00A947B0" w:rsidRPr="00BE2576">
        <w:rPr>
          <w:rFonts w:ascii="Arial" w:hAnsi="Arial" w:cs="Arial"/>
          <w:color w:val="000000"/>
          <w:sz w:val="22"/>
          <w:szCs w:val="22"/>
        </w:rPr>
        <w:t xml:space="preserve">e a school district in good standing under the accountability system; or, for individuals and, with respect to non-profit entities, the individual designated by the entity to oversee and manage the implementation of the provisions of Education Law section 211-f and this section, have New York State certification as a school district administrator or school district leader, or school administrator and supervisor, or school building leader or a substantially equivalent certification, as determined by the commissioner, issued by a jurisdiction outside the state; </w:t>
      </w:r>
    </w:p>
    <w:p w:rsidR="00A947B0" w:rsidRDefault="00A947B0" w:rsidP="00282859">
      <w:pPr>
        <w:tabs>
          <w:tab w:val="left" w:pos="720"/>
        </w:tabs>
        <w:autoSpaceDE w:val="0"/>
        <w:autoSpaceDN w:val="0"/>
        <w:adjustRightInd w:val="0"/>
        <w:ind w:left="1080"/>
        <w:jc w:val="both"/>
        <w:rPr>
          <w:rFonts w:ascii="Arial" w:hAnsi="Arial" w:cs="Arial"/>
          <w:color w:val="000000"/>
          <w:sz w:val="22"/>
          <w:szCs w:val="22"/>
        </w:rPr>
      </w:pPr>
      <w:r w:rsidRPr="00BE2576">
        <w:rPr>
          <w:rFonts w:ascii="Arial" w:hAnsi="Arial" w:cs="Arial"/>
          <w:color w:val="000000"/>
          <w:sz w:val="22"/>
          <w:szCs w:val="22"/>
        </w:rPr>
        <w:t xml:space="preserve"> </w:t>
      </w:r>
    </w:p>
    <w:tbl>
      <w:tblPr>
        <w:tblStyle w:val="TableGrid"/>
        <w:tblW w:w="0" w:type="auto"/>
        <w:tblInd w:w="1188" w:type="dxa"/>
        <w:tblLook w:val="04A0" w:firstRow="1" w:lastRow="0" w:firstColumn="1" w:lastColumn="0" w:noHBand="0" w:noVBand="1"/>
        <w:tblCaption w:val="District in good standing table"/>
        <w:tblDescription w:val="Narrative box"/>
      </w:tblPr>
      <w:tblGrid>
        <w:gridCol w:w="9512"/>
      </w:tblGrid>
      <w:tr w:rsidR="00282859" w:rsidTr="004D4E37">
        <w:trPr>
          <w:trHeight w:val="1249"/>
          <w:tblHeader/>
        </w:trPr>
        <w:tc>
          <w:tcPr>
            <w:tcW w:w="9738" w:type="dxa"/>
          </w:tcPr>
          <w:p w:rsidR="00282859" w:rsidRDefault="00282859" w:rsidP="00C410FD">
            <w:pPr>
              <w:pStyle w:val="BodyTextIndent2"/>
              <w:tabs>
                <w:tab w:val="left" w:pos="720"/>
                <w:tab w:val="left" w:pos="1350"/>
                <w:tab w:val="left" w:pos="1890"/>
                <w:tab w:val="left" w:pos="1980"/>
              </w:tabs>
              <w:spacing w:line="240" w:lineRule="auto"/>
              <w:ind w:left="0"/>
              <w:jc w:val="both"/>
              <w:rPr>
                <w:rFonts w:ascii="Arial" w:hAnsi="Arial" w:cs="Arial"/>
                <w:color w:val="000000"/>
              </w:rPr>
            </w:pPr>
          </w:p>
        </w:tc>
      </w:tr>
    </w:tbl>
    <w:p w:rsidR="00A947B0" w:rsidRDefault="00A947B0" w:rsidP="004C30E7">
      <w:pPr>
        <w:tabs>
          <w:tab w:val="left" w:pos="720"/>
        </w:tabs>
        <w:autoSpaceDE w:val="0"/>
        <w:autoSpaceDN w:val="0"/>
        <w:adjustRightInd w:val="0"/>
        <w:ind w:left="720"/>
        <w:jc w:val="both"/>
        <w:rPr>
          <w:rFonts w:ascii="Arial" w:hAnsi="Arial" w:cs="Arial"/>
          <w:color w:val="000000"/>
          <w:sz w:val="22"/>
          <w:szCs w:val="22"/>
        </w:rPr>
      </w:pPr>
    </w:p>
    <w:p w:rsidR="00A947B0" w:rsidRPr="005918C1" w:rsidRDefault="00FD4236" w:rsidP="005A007B">
      <w:pPr>
        <w:numPr>
          <w:ilvl w:val="0"/>
          <w:numId w:val="13"/>
        </w:numPr>
        <w:tabs>
          <w:tab w:val="left" w:pos="720"/>
        </w:tabs>
        <w:autoSpaceDE w:val="0"/>
        <w:autoSpaceDN w:val="0"/>
        <w:adjustRightInd w:val="0"/>
        <w:jc w:val="both"/>
        <w:rPr>
          <w:rFonts w:ascii="Arial" w:hAnsi="Arial" w:cs="Arial"/>
          <w:color w:val="000000"/>
          <w:sz w:val="22"/>
          <w:szCs w:val="22"/>
        </w:rPr>
      </w:pPr>
      <w:r>
        <w:rPr>
          <w:rFonts w:ascii="Arial" w:hAnsi="Arial" w:cs="Arial"/>
          <w:color w:val="000000"/>
          <w:sz w:val="22"/>
          <w:szCs w:val="22"/>
        </w:rPr>
        <w:t>A</w:t>
      </w:r>
      <w:r w:rsidR="00A947B0" w:rsidRPr="00A947B0">
        <w:rPr>
          <w:rFonts w:ascii="Arial" w:hAnsi="Arial" w:cs="Arial"/>
          <w:color w:val="000000"/>
          <w:sz w:val="22"/>
          <w:szCs w:val="22"/>
        </w:rPr>
        <w:t xml:space="preserve"> demonstrated ability to successfully convert a school to a community school</w:t>
      </w:r>
      <w:r w:rsidR="00165869">
        <w:rPr>
          <w:rFonts w:ascii="Arial" w:hAnsi="Arial" w:cs="Arial"/>
          <w:color w:val="000000"/>
          <w:sz w:val="22"/>
          <w:szCs w:val="22"/>
        </w:rPr>
        <w:t xml:space="preserve">, </w:t>
      </w:r>
      <w:r w:rsidR="00165869" w:rsidRPr="005918C1">
        <w:rPr>
          <w:rFonts w:ascii="Arial" w:hAnsi="Arial" w:cs="Arial"/>
          <w:color w:val="000000"/>
          <w:sz w:val="22"/>
          <w:szCs w:val="22"/>
        </w:rPr>
        <w:t>specifically at the grade levels for which you are applying to serve</w:t>
      </w:r>
      <w:r w:rsidR="00A947B0" w:rsidRPr="005918C1">
        <w:rPr>
          <w:rFonts w:ascii="Arial" w:hAnsi="Arial" w:cs="Arial"/>
          <w:color w:val="000000"/>
          <w:sz w:val="22"/>
          <w:szCs w:val="22"/>
        </w:rPr>
        <w:t>.</w:t>
      </w:r>
    </w:p>
    <w:p w:rsidR="00282859" w:rsidRPr="00A947B0" w:rsidRDefault="00282859" w:rsidP="00282859">
      <w:pPr>
        <w:tabs>
          <w:tab w:val="left" w:pos="720"/>
        </w:tabs>
        <w:autoSpaceDE w:val="0"/>
        <w:autoSpaceDN w:val="0"/>
        <w:adjustRightInd w:val="0"/>
        <w:jc w:val="both"/>
        <w:rPr>
          <w:rFonts w:ascii="Arial" w:hAnsi="Arial" w:cs="Arial"/>
          <w:color w:val="000000"/>
          <w:sz w:val="22"/>
          <w:szCs w:val="22"/>
        </w:rPr>
      </w:pPr>
    </w:p>
    <w:tbl>
      <w:tblPr>
        <w:tblStyle w:val="TableGrid"/>
        <w:tblW w:w="0" w:type="auto"/>
        <w:tblInd w:w="1188" w:type="dxa"/>
        <w:tblLook w:val="04A0" w:firstRow="1" w:lastRow="0" w:firstColumn="1" w:lastColumn="0" w:noHBand="0" w:noVBand="1"/>
        <w:tblCaption w:val="School conversion experience table"/>
        <w:tblDescription w:val="Narrative table"/>
      </w:tblPr>
      <w:tblGrid>
        <w:gridCol w:w="9512"/>
      </w:tblGrid>
      <w:tr w:rsidR="00282859" w:rsidTr="004D4E37">
        <w:trPr>
          <w:trHeight w:val="1249"/>
          <w:tblHeader/>
        </w:trPr>
        <w:tc>
          <w:tcPr>
            <w:tcW w:w="9738" w:type="dxa"/>
          </w:tcPr>
          <w:p w:rsidR="00282859" w:rsidRDefault="00282859" w:rsidP="00C410FD">
            <w:pPr>
              <w:pStyle w:val="BodyTextIndent2"/>
              <w:tabs>
                <w:tab w:val="left" w:pos="720"/>
                <w:tab w:val="left" w:pos="1350"/>
                <w:tab w:val="left" w:pos="1890"/>
                <w:tab w:val="left" w:pos="1980"/>
              </w:tabs>
              <w:spacing w:line="240" w:lineRule="auto"/>
              <w:ind w:left="0"/>
              <w:jc w:val="both"/>
              <w:rPr>
                <w:rFonts w:ascii="Arial" w:hAnsi="Arial" w:cs="Arial"/>
                <w:color w:val="000000"/>
              </w:rPr>
            </w:pPr>
          </w:p>
        </w:tc>
      </w:tr>
    </w:tbl>
    <w:p w:rsidR="00A947B0" w:rsidRPr="00A947B0" w:rsidRDefault="00A947B0" w:rsidP="008A4388">
      <w:pPr>
        <w:pStyle w:val="BodyTextIndent2"/>
        <w:tabs>
          <w:tab w:val="left" w:pos="720"/>
          <w:tab w:val="left" w:pos="1350"/>
          <w:tab w:val="left" w:pos="1890"/>
          <w:tab w:val="left" w:pos="1980"/>
        </w:tabs>
        <w:jc w:val="both"/>
        <w:rPr>
          <w:rFonts w:ascii="Arial" w:hAnsi="Arial" w:cs="Arial"/>
          <w:color w:val="000000"/>
          <w:sz w:val="22"/>
          <w:szCs w:val="22"/>
        </w:rPr>
      </w:pPr>
    </w:p>
    <w:p w:rsidR="004C30E7" w:rsidRPr="00FD4236" w:rsidRDefault="004C30E7" w:rsidP="00994CA2">
      <w:pPr>
        <w:tabs>
          <w:tab w:val="left" w:pos="720"/>
        </w:tabs>
        <w:jc w:val="both"/>
        <w:rPr>
          <w:rFonts w:ascii="Arial" w:hAnsi="Arial" w:cs="Arial"/>
          <w:color w:val="000000"/>
          <w:sz w:val="22"/>
          <w:szCs w:val="22"/>
          <w:u w:val="single"/>
        </w:rPr>
      </w:pPr>
      <w:r w:rsidRPr="00FD4236">
        <w:rPr>
          <w:rFonts w:ascii="Arial" w:hAnsi="Arial" w:cs="Arial"/>
          <w:color w:val="000000"/>
          <w:sz w:val="22"/>
          <w:szCs w:val="22"/>
          <w:u w:val="single"/>
        </w:rPr>
        <w:t xml:space="preserve">Additional </w:t>
      </w:r>
      <w:r w:rsidR="00E46B84" w:rsidRPr="00FD4236">
        <w:rPr>
          <w:rFonts w:ascii="Arial" w:hAnsi="Arial" w:cs="Arial"/>
          <w:color w:val="000000"/>
          <w:sz w:val="22"/>
          <w:szCs w:val="22"/>
          <w:u w:val="single"/>
        </w:rPr>
        <w:t xml:space="preserve">Desired </w:t>
      </w:r>
      <w:r w:rsidRPr="00FD4236">
        <w:rPr>
          <w:rFonts w:ascii="Arial" w:hAnsi="Arial" w:cs="Arial"/>
          <w:color w:val="000000"/>
          <w:sz w:val="22"/>
          <w:szCs w:val="22"/>
          <w:u w:val="single"/>
        </w:rPr>
        <w:t>Qualifications</w:t>
      </w:r>
      <w:r w:rsidR="005A007B">
        <w:rPr>
          <w:rFonts w:ascii="Arial" w:hAnsi="Arial" w:cs="Arial"/>
          <w:color w:val="000000"/>
          <w:sz w:val="22"/>
          <w:szCs w:val="22"/>
          <w:u w:val="single"/>
        </w:rPr>
        <w:t xml:space="preserve"> - </w:t>
      </w:r>
      <w:r w:rsidR="00994CA2">
        <w:rPr>
          <w:rFonts w:ascii="Arial" w:hAnsi="Arial" w:cs="Arial"/>
          <w:color w:val="000000"/>
          <w:sz w:val="22"/>
          <w:szCs w:val="22"/>
          <w:u w:val="single"/>
        </w:rPr>
        <w:t>Part B</w:t>
      </w:r>
    </w:p>
    <w:p w:rsidR="004C30E7" w:rsidRDefault="004C30E7" w:rsidP="004C30E7">
      <w:pPr>
        <w:tabs>
          <w:tab w:val="left" w:pos="720"/>
          <w:tab w:val="left" w:pos="1890"/>
        </w:tabs>
        <w:ind w:left="720"/>
        <w:jc w:val="both"/>
        <w:rPr>
          <w:rFonts w:ascii="Arial" w:hAnsi="Arial" w:cs="Arial"/>
          <w:color w:val="000000"/>
          <w:sz w:val="22"/>
          <w:szCs w:val="22"/>
        </w:rPr>
      </w:pPr>
    </w:p>
    <w:p w:rsidR="00C061A2" w:rsidRDefault="00852937" w:rsidP="00EA36ED">
      <w:pPr>
        <w:tabs>
          <w:tab w:val="left" w:pos="720"/>
          <w:tab w:val="left" w:pos="1890"/>
        </w:tabs>
        <w:ind w:left="720"/>
        <w:jc w:val="both"/>
        <w:rPr>
          <w:rFonts w:ascii="Arial" w:hAnsi="Arial" w:cs="Arial"/>
          <w:color w:val="000000"/>
          <w:sz w:val="22"/>
          <w:szCs w:val="22"/>
        </w:rPr>
      </w:pPr>
      <w:r>
        <w:rPr>
          <w:rFonts w:ascii="Arial" w:hAnsi="Arial" w:cs="Arial"/>
          <w:color w:val="000000"/>
          <w:sz w:val="22"/>
          <w:szCs w:val="22"/>
        </w:rPr>
        <w:t>Provide evidence demonstrating</w:t>
      </w:r>
      <w:r w:rsidR="00DB671C">
        <w:rPr>
          <w:rFonts w:ascii="Arial" w:hAnsi="Arial" w:cs="Arial"/>
          <w:color w:val="000000"/>
          <w:sz w:val="22"/>
          <w:szCs w:val="22"/>
        </w:rPr>
        <w:t xml:space="preserve"> each of</w:t>
      </w:r>
      <w:r>
        <w:rPr>
          <w:rFonts w:ascii="Arial" w:hAnsi="Arial" w:cs="Arial"/>
          <w:color w:val="000000"/>
          <w:sz w:val="22"/>
          <w:szCs w:val="22"/>
        </w:rPr>
        <w:t xml:space="preserve"> the following qualifications</w:t>
      </w:r>
      <w:r w:rsidR="005623A7" w:rsidRPr="004C30E7">
        <w:rPr>
          <w:rFonts w:ascii="Arial" w:hAnsi="Arial" w:cs="Arial"/>
          <w:color w:val="000000"/>
          <w:sz w:val="22"/>
          <w:szCs w:val="22"/>
        </w:rPr>
        <w:t>:</w:t>
      </w:r>
    </w:p>
    <w:p w:rsidR="00A31802" w:rsidRDefault="00A31802" w:rsidP="00EA36ED">
      <w:pPr>
        <w:tabs>
          <w:tab w:val="left" w:pos="720"/>
          <w:tab w:val="left" w:pos="1890"/>
        </w:tabs>
        <w:ind w:left="720"/>
        <w:jc w:val="both"/>
        <w:rPr>
          <w:rFonts w:ascii="Arial" w:hAnsi="Arial" w:cs="Arial"/>
          <w:color w:val="000000"/>
          <w:sz w:val="22"/>
          <w:szCs w:val="22"/>
        </w:rPr>
      </w:pPr>
    </w:p>
    <w:p w:rsidR="00A31802" w:rsidRDefault="00A31802" w:rsidP="005A007B">
      <w:pPr>
        <w:numPr>
          <w:ilvl w:val="0"/>
          <w:numId w:val="14"/>
        </w:numPr>
        <w:tabs>
          <w:tab w:val="left" w:pos="720"/>
          <w:tab w:val="left" w:pos="1440"/>
        </w:tabs>
        <w:ind w:hanging="270"/>
        <w:jc w:val="both"/>
        <w:rPr>
          <w:rFonts w:ascii="Arial" w:hAnsi="Arial" w:cs="Arial"/>
          <w:color w:val="000000"/>
          <w:sz w:val="22"/>
          <w:szCs w:val="22"/>
        </w:rPr>
      </w:pPr>
      <w:r>
        <w:rPr>
          <w:rFonts w:ascii="Arial" w:hAnsi="Arial" w:cs="Arial"/>
          <w:color w:val="000000"/>
          <w:sz w:val="22"/>
          <w:szCs w:val="22"/>
        </w:rPr>
        <w:lastRenderedPageBreak/>
        <w:t xml:space="preserve">Experience in raising student achievement </w:t>
      </w:r>
      <w:r w:rsidR="00FA40D0" w:rsidRPr="002D25D5">
        <w:rPr>
          <w:rFonts w:ascii="Arial" w:hAnsi="Arial" w:cs="Arial"/>
          <w:sz w:val="22"/>
          <w:szCs w:val="22"/>
        </w:rPr>
        <w:t>in English language arts and mathematics (at a minimum),</w:t>
      </w:r>
      <w:r w:rsidR="00FA40D0">
        <w:rPr>
          <w:rFonts w:ascii="Arial" w:hAnsi="Arial" w:cs="Arial"/>
          <w:sz w:val="22"/>
          <w:szCs w:val="22"/>
        </w:rPr>
        <w:t xml:space="preserve"> </w:t>
      </w:r>
      <w:r>
        <w:rPr>
          <w:rFonts w:ascii="Arial" w:hAnsi="Arial" w:cs="Arial"/>
          <w:color w:val="000000"/>
          <w:sz w:val="22"/>
          <w:szCs w:val="22"/>
        </w:rPr>
        <w:t>in schools with high poverty, minority, English language learner, and special education populations</w:t>
      </w:r>
      <w:r w:rsidR="00244814">
        <w:rPr>
          <w:rFonts w:ascii="Arial" w:hAnsi="Arial" w:cs="Arial"/>
          <w:color w:val="000000"/>
          <w:sz w:val="22"/>
          <w:szCs w:val="22"/>
        </w:rPr>
        <w:t xml:space="preserve">, </w:t>
      </w:r>
      <w:r w:rsidR="00244814" w:rsidRPr="005918C1">
        <w:rPr>
          <w:rFonts w:ascii="Arial" w:hAnsi="Arial" w:cs="Arial"/>
          <w:color w:val="000000"/>
          <w:sz w:val="22"/>
          <w:szCs w:val="22"/>
        </w:rPr>
        <w:t>specifically at the grade levels for which you are applying to serve</w:t>
      </w:r>
      <w:r>
        <w:rPr>
          <w:rFonts w:ascii="Arial" w:hAnsi="Arial" w:cs="Arial"/>
          <w:color w:val="000000"/>
          <w:sz w:val="22"/>
          <w:szCs w:val="22"/>
        </w:rPr>
        <w:t>;</w:t>
      </w:r>
    </w:p>
    <w:p w:rsidR="00782806" w:rsidRDefault="00782806" w:rsidP="00EA36ED">
      <w:pPr>
        <w:tabs>
          <w:tab w:val="left" w:pos="720"/>
          <w:tab w:val="left" w:pos="1440"/>
        </w:tabs>
        <w:ind w:left="1440"/>
        <w:jc w:val="both"/>
        <w:rPr>
          <w:rFonts w:ascii="Arial" w:hAnsi="Arial" w:cs="Arial"/>
          <w:color w:val="000000"/>
          <w:sz w:val="22"/>
          <w:szCs w:val="22"/>
        </w:rPr>
      </w:pPr>
    </w:p>
    <w:tbl>
      <w:tblPr>
        <w:tblStyle w:val="TableGrid"/>
        <w:tblW w:w="0" w:type="auto"/>
        <w:tblInd w:w="1188" w:type="dxa"/>
        <w:tblLook w:val="04A0" w:firstRow="1" w:lastRow="0" w:firstColumn="1" w:lastColumn="0" w:noHBand="0" w:noVBand="1"/>
        <w:tblCaption w:val="Student achievement table"/>
        <w:tblDescription w:val="Provide evidence of student achievement"/>
      </w:tblPr>
      <w:tblGrid>
        <w:gridCol w:w="9512"/>
      </w:tblGrid>
      <w:tr w:rsidR="00782806" w:rsidTr="004D4E37">
        <w:trPr>
          <w:trHeight w:val="1249"/>
          <w:tblHeader/>
        </w:trPr>
        <w:tc>
          <w:tcPr>
            <w:tcW w:w="9738" w:type="dxa"/>
          </w:tcPr>
          <w:p w:rsidR="00782806" w:rsidRDefault="00782806" w:rsidP="00C410FD">
            <w:pPr>
              <w:pStyle w:val="BodyTextIndent2"/>
              <w:tabs>
                <w:tab w:val="left" w:pos="720"/>
                <w:tab w:val="left" w:pos="1350"/>
                <w:tab w:val="left" w:pos="1890"/>
                <w:tab w:val="left" w:pos="1980"/>
              </w:tabs>
              <w:spacing w:line="240" w:lineRule="auto"/>
              <w:ind w:left="0"/>
              <w:jc w:val="both"/>
              <w:rPr>
                <w:rFonts w:ascii="Arial" w:hAnsi="Arial" w:cs="Arial"/>
                <w:color w:val="000000"/>
              </w:rPr>
            </w:pPr>
          </w:p>
        </w:tc>
      </w:tr>
    </w:tbl>
    <w:p w:rsidR="00782806" w:rsidRDefault="00782806" w:rsidP="00EA36ED">
      <w:pPr>
        <w:tabs>
          <w:tab w:val="left" w:pos="720"/>
          <w:tab w:val="left" w:pos="1440"/>
        </w:tabs>
        <w:ind w:left="1440"/>
        <w:jc w:val="both"/>
        <w:rPr>
          <w:rFonts w:ascii="Arial" w:hAnsi="Arial" w:cs="Arial"/>
          <w:color w:val="000000"/>
          <w:sz w:val="22"/>
          <w:szCs w:val="22"/>
        </w:rPr>
      </w:pPr>
    </w:p>
    <w:p w:rsidR="00782806" w:rsidRDefault="00782806" w:rsidP="00EA36ED">
      <w:pPr>
        <w:tabs>
          <w:tab w:val="left" w:pos="720"/>
          <w:tab w:val="left" w:pos="1440"/>
        </w:tabs>
        <w:ind w:left="1440"/>
        <w:jc w:val="both"/>
        <w:rPr>
          <w:rFonts w:ascii="Arial" w:hAnsi="Arial" w:cs="Arial"/>
          <w:color w:val="000000"/>
          <w:sz w:val="22"/>
          <w:szCs w:val="22"/>
        </w:rPr>
      </w:pPr>
    </w:p>
    <w:p w:rsidR="00A31802" w:rsidRDefault="00A31802" w:rsidP="005A007B">
      <w:pPr>
        <w:numPr>
          <w:ilvl w:val="0"/>
          <w:numId w:val="14"/>
        </w:numPr>
        <w:tabs>
          <w:tab w:val="left" w:pos="720"/>
          <w:tab w:val="left" w:pos="1440"/>
        </w:tabs>
        <w:ind w:hanging="270"/>
        <w:jc w:val="both"/>
        <w:rPr>
          <w:rFonts w:ascii="Arial" w:hAnsi="Arial" w:cs="Arial"/>
          <w:color w:val="000000"/>
          <w:sz w:val="22"/>
          <w:szCs w:val="22"/>
        </w:rPr>
      </w:pPr>
      <w:r>
        <w:rPr>
          <w:rFonts w:ascii="Arial" w:hAnsi="Arial" w:cs="Arial"/>
          <w:color w:val="000000"/>
          <w:sz w:val="22"/>
          <w:szCs w:val="22"/>
        </w:rPr>
        <w:t>Demonstrated experience in operating complex organizations, including administration and budgeting;</w:t>
      </w:r>
    </w:p>
    <w:p w:rsidR="00782806" w:rsidRDefault="00782806" w:rsidP="00EA36ED">
      <w:pPr>
        <w:pStyle w:val="ListParagraph"/>
        <w:ind w:left="1440"/>
        <w:rPr>
          <w:rFonts w:ascii="Arial" w:hAnsi="Arial" w:cs="Arial"/>
          <w:color w:val="000000"/>
          <w:sz w:val="22"/>
          <w:szCs w:val="22"/>
        </w:rPr>
      </w:pPr>
    </w:p>
    <w:tbl>
      <w:tblPr>
        <w:tblStyle w:val="TableGrid"/>
        <w:tblW w:w="0" w:type="auto"/>
        <w:tblInd w:w="1188" w:type="dxa"/>
        <w:tblLook w:val="04A0" w:firstRow="1" w:lastRow="0" w:firstColumn="1" w:lastColumn="0" w:noHBand="0" w:noVBand="1"/>
        <w:tblCaption w:val="Experience table"/>
        <w:tblDescription w:val="Demonstrated experience narrative."/>
      </w:tblPr>
      <w:tblGrid>
        <w:gridCol w:w="9512"/>
      </w:tblGrid>
      <w:tr w:rsidR="00782806" w:rsidTr="004D4E37">
        <w:trPr>
          <w:trHeight w:val="1249"/>
          <w:tblHeader/>
        </w:trPr>
        <w:tc>
          <w:tcPr>
            <w:tcW w:w="9738" w:type="dxa"/>
          </w:tcPr>
          <w:p w:rsidR="00782806" w:rsidRDefault="00782806" w:rsidP="00C410FD">
            <w:pPr>
              <w:pStyle w:val="BodyTextIndent2"/>
              <w:tabs>
                <w:tab w:val="left" w:pos="720"/>
                <w:tab w:val="left" w:pos="1350"/>
                <w:tab w:val="left" w:pos="1890"/>
                <w:tab w:val="left" w:pos="1980"/>
              </w:tabs>
              <w:spacing w:line="240" w:lineRule="auto"/>
              <w:ind w:left="0"/>
              <w:jc w:val="both"/>
              <w:rPr>
                <w:rFonts w:ascii="Arial" w:hAnsi="Arial" w:cs="Arial"/>
                <w:color w:val="000000"/>
              </w:rPr>
            </w:pPr>
          </w:p>
        </w:tc>
      </w:tr>
    </w:tbl>
    <w:p w:rsidR="00782806" w:rsidRDefault="00782806" w:rsidP="00EA36ED">
      <w:pPr>
        <w:pStyle w:val="ListParagraph"/>
        <w:rPr>
          <w:rFonts w:ascii="Arial" w:hAnsi="Arial" w:cs="Arial"/>
          <w:color w:val="000000"/>
          <w:sz w:val="22"/>
          <w:szCs w:val="22"/>
        </w:rPr>
      </w:pPr>
    </w:p>
    <w:p w:rsidR="00782806" w:rsidRDefault="00782806" w:rsidP="00EA36ED">
      <w:pPr>
        <w:tabs>
          <w:tab w:val="left" w:pos="720"/>
          <w:tab w:val="left" w:pos="1440"/>
        </w:tabs>
        <w:ind w:left="1440"/>
        <w:jc w:val="both"/>
        <w:rPr>
          <w:rFonts w:ascii="Arial" w:hAnsi="Arial" w:cs="Arial"/>
          <w:color w:val="000000"/>
          <w:sz w:val="22"/>
          <w:szCs w:val="22"/>
        </w:rPr>
      </w:pPr>
    </w:p>
    <w:p w:rsidR="00782806" w:rsidRPr="005918C1" w:rsidRDefault="00A31802" w:rsidP="005A007B">
      <w:pPr>
        <w:numPr>
          <w:ilvl w:val="0"/>
          <w:numId w:val="14"/>
        </w:numPr>
        <w:tabs>
          <w:tab w:val="left" w:pos="720"/>
          <w:tab w:val="left" w:pos="1440"/>
        </w:tabs>
        <w:ind w:hanging="270"/>
        <w:jc w:val="both"/>
        <w:rPr>
          <w:rFonts w:ascii="Arial" w:hAnsi="Arial" w:cs="Arial"/>
          <w:color w:val="000000"/>
          <w:sz w:val="22"/>
          <w:szCs w:val="22"/>
        </w:rPr>
      </w:pPr>
      <w:r>
        <w:rPr>
          <w:rFonts w:ascii="Arial" w:hAnsi="Arial" w:cs="Arial"/>
          <w:color w:val="000000"/>
          <w:sz w:val="22"/>
          <w:szCs w:val="22"/>
        </w:rPr>
        <w:t xml:space="preserve">An understanding of best practices </w:t>
      </w:r>
      <w:r w:rsidR="00782806">
        <w:rPr>
          <w:rFonts w:ascii="Arial" w:hAnsi="Arial" w:cs="Arial"/>
          <w:color w:val="000000"/>
          <w:sz w:val="22"/>
          <w:szCs w:val="22"/>
        </w:rPr>
        <w:t>research and a demonstrated implementation of school innovation models and comprehensive reform models</w:t>
      </w:r>
      <w:r w:rsidR="00C550B0">
        <w:rPr>
          <w:rFonts w:ascii="Arial" w:hAnsi="Arial" w:cs="Arial"/>
          <w:color w:val="000000"/>
          <w:sz w:val="22"/>
          <w:szCs w:val="22"/>
        </w:rPr>
        <w:t xml:space="preserve">, </w:t>
      </w:r>
      <w:r w:rsidR="00C550B0" w:rsidRPr="005918C1">
        <w:rPr>
          <w:rFonts w:ascii="Arial" w:hAnsi="Arial" w:cs="Arial"/>
          <w:color w:val="000000"/>
          <w:sz w:val="22"/>
          <w:szCs w:val="22"/>
        </w:rPr>
        <w:t>specifically at the grade levels for which you are applying to serve</w:t>
      </w:r>
      <w:r w:rsidR="00782806" w:rsidRPr="005918C1">
        <w:rPr>
          <w:rFonts w:ascii="Arial" w:hAnsi="Arial" w:cs="Arial"/>
          <w:color w:val="000000"/>
          <w:sz w:val="22"/>
          <w:szCs w:val="22"/>
        </w:rPr>
        <w:t>;</w:t>
      </w:r>
    </w:p>
    <w:p w:rsidR="00782806" w:rsidRDefault="00782806" w:rsidP="00EA36ED">
      <w:pPr>
        <w:tabs>
          <w:tab w:val="left" w:pos="720"/>
          <w:tab w:val="left" w:pos="1440"/>
        </w:tabs>
        <w:ind w:left="1440"/>
        <w:jc w:val="both"/>
        <w:rPr>
          <w:rFonts w:ascii="Arial" w:hAnsi="Arial" w:cs="Arial"/>
          <w:color w:val="000000"/>
          <w:sz w:val="22"/>
          <w:szCs w:val="22"/>
        </w:rPr>
      </w:pPr>
    </w:p>
    <w:tbl>
      <w:tblPr>
        <w:tblStyle w:val="TableGrid"/>
        <w:tblW w:w="0" w:type="auto"/>
        <w:tblInd w:w="1188" w:type="dxa"/>
        <w:tblLook w:val="04A0" w:firstRow="1" w:lastRow="0" w:firstColumn="1" w:lastColumn="0" w:noHBand="0" w:noVBand="1"/>
        <w:tblCaption w:val="Implementation models"/>
        <w:tblDescription w:val="Implementation best practices narrative"/>
      </w:tblPr>
      <w:tblGrid>
        <w:gridCol w:w="9512"/>
      </w:tblGrid>
      <w:tr w:rsidR="00782806" w:rsidTr="004D4E37">
        <w:trPr>
          <w:trHeight w:val="1249"/>
          <w:tblHeader/>
        </w:trPr>
        <w:tc>
          <w:tcPr>
            <w:tcW w:w="9738" w:type="dxa"/>
          </w:tcPr>
          <w:p w:rsidR="00782806" w:rsidRDefault="00782806" w:rsidP="00C410FD">
            <w:pPr>
              <w:pStyle w:val="BodyTextIndent2"/>
              <w:tabs>
                <w:tab w:val="left" w:pos="720"/>
                <w:tab w:val="left" w:pos="1350"/>
                <w:tab w:val="left" w:pos="1890"/>
                <w:tab w:val="left" w:pos="1980"/>
              </w:tabs>
              <w:spacing w:line="240" w:lineRule="auto"/>
              <w:ind w:left="0"/>
              <w:jc w:val="both"/>
              <w:rPr>
                <w:rFonts w:ascii="Arial" w:hAnsi="Arial" w:cs="Arial"/>
                <w:color w:val="000000"/>
              </w:rPr>
            </w:pPr>
          </w:p>
        </w:tc>
      </w:tr>
    </w:tbl>
    <w:p w:rsidR="00782806" w:rsidRDefault="00782806" w:rsidP="00EA36ED">
      <w:pPr>
        <w:tabs>
          <w:tab w:val="left" w:pos="720"/>
          <w:tab w:val="left" w:pos="1440"/>
        </w:tabs>
        <w:ind w:left="1440"/>
        <w:jc w:val="both"/>
        <w:rPr>
          <w:rFonts w:ascii="Arial" w:hAnsi="Arial" w:cs="Arial"/>
          <w:color w:val="000000"/>
          <w:sz w:val="22"/>
          <w:szCs w:val="22"/>
        </w:rPr>
      </w:pPr>
    </w:p>
    <w:p w:rsidR="00782806" w:rsidRDefault="00782806" w:rsidP="00EA36ED">
      <w:pPr>
        <w:tabs>
          <w:tab w:val="left" w:pos="720"/>
          <w:tab w:val="left" w:pos="1440"/>
        </w:tabs>
        <w:ind w:left="1440"/>
        <w:jc w:val="both"/>
        <w:rPr>
          <w:rFonts w:ascii="Arial" w:hAnsi="Arial" w:cs="Arial"/>
          <w:color w:val="000000"/>
          <w:sz w:val="22"/>
          <w:szCs w:val="22"/>
        </w:rPr>
      </w:pPr>
    </w:p>
    <w:p w:rsidR="00A31802" w:rsidRDefault="00782806" w:rsidP="005A007B">
      <w:pPr>
        <w:numPr>
          <w:ilvl w:val="0"/>
          <w:numId w:val="14"/>
        </w:numPr>
        <w:tabs>
          <w:tab w:val="left" w:pos="720"/>
          <w:tab w:val="left" w:pos="1440"/>
        </w:tabs>
        <w:ind w:hanging="270"/>
        <w:jc w:val="both"/>
        <w:rPr>
          <w:rFonts w:ascii="Arial" w:hAnsi="Arial" w:cs="Arial"/>
          <w:color w:val="000000"/>
          <w:sz w:val="22"/>
          <w:szCs w:val="22"/>
        </w:rPr>
      </w:pPr>
      <w:r>
        <w:rPr>
          <w:rFonts w:ascii="Arial" w:hAnsi="Arial" w:cs="Arial"/>
          <w:color w:val="000000"/>
          <w:sz w:val="22"/>
          <w:szCs w:val="22"/>
        </w:rPr>
        <w:t xml:space="preserve">Relevant senior level leadership and management experience, </w:t>
      </w:r>
      <w:r w:rsidR="00A31802">
        <w:rPr>
          <w:rFonts w:ascii="Arial" w:hAnsi="Arial" w:cs="Arial"/>
          <w:color w:val="000000"/>
          <w:sz w:val="22"/>
          <w:szCs w:val="22"/>
        </w:rPr>
        <w:t>including a record of proven results and responsibility for a</w:t>
      </w:r>
      <w:r>
        <w:rPr>
          <w:rFonts w:ascii="Arial" w:hAnsi="Arial" w:cs="Arial"/>
          <w:color w:val="000000"/>
          <w:sz w:val="22"/>
          <w:szCs w:val="22"/>
        </w:rPr>
        <w:t xml:space="preserve"> complex office, institution of higher education, education or government;</w:t>
      </w:r>
    </w:p>
    <w:p w:rsidR="00782806" w:rsidRDefault="00782806" w:rsidP="00EA36ED">
      <w:pPr>
        <w:pStyle w:val="ListParagraph"/>
        <w:ind w:left="1440"/>
        <w:rPr>
          <w:rFonts w:ascii="Arial" w:hAnsi="Arial" w:cs="Arial"/>
          <w:color w:val="000000"/>
          <w:sz w:val="22"/>
          <w:szCs w:val="22"/>
        </w:rPr>
      </w:pPr>
    </w:p>
    <w:tbl>
      <w:tblPr>
        <w:tblStyle w:val="TableGrid"/>
        <w:tblW w:w="0" w:type="auto"/>
        <w:tblInd w:w="1188" w:type="dxa"/>
        <w:tblLook w:val="04A0" w:firstRow="1" w:lastRow="0" w:firstColumn="1" w:lastColumn="0" w:noHBand="0" w:noVBand="1"/>
        <w:tblCaption w:val="Leadership table"/>
        <w:tblDescription w:val="Leadership practices narrative"/>
      </w:tblPr>
      <w:tblGrid>
        <w:gridCol w:w="9512"/>
      </w:tblGrid>
      <w:tr w:rsidR="00782806" w:rsidTr="004D4E37">
        <w:trPr>
          <w:trHeight w:val="1249"/>
          <w:tblHeader/>
        </w:trPr>
        <w:tc>
          <w:tcPr>
            <w:tcW w:w="9738" w:type="dxa"/>
          </w:tcPr>
          <w:p w:rsidR="00782806" w:rsidRDefault="00782806" w:rsidP="00C410FD">
            <w:pPr>
              <w:pStyle w:val="BodyTextIndent2"/>
              <w:tabs>
                <w:tab w:val="left" w:pos="720"/>
                <w:tab w:val="left" w:pos="1350"/>
                <w:tab w:val="left" w:pos="1890"/>
                <w:tab w:val="left" w:pos="1980"/>
              </w:tabs>
              <w:spacing w:line="240" w:lineRule="auto"/>
              <w:ind w:left="0"/>
              <w:jc w:val="both"/>
              <w:rPr>
                <w:rFonts w:ascii="Arial" w:hAnsi="Arial" w:cs="Arial"/>
                <w:color w:val="000000"/>
              </w:rPr>
            </w:pPr>
          </w:p>
        </w:tc>
      </w:tr>
    </w:tbl>
    <w:p w:rsidR="00782806" w:rsidRDefault="00782806" w:rsidP="00EA36ED">
      <w:pPr>
        <w:pStyle w:val="ListParagraph"/>
        <w:rPr>
          <w:rFonts w:ascii="Arial" w:hAnsi="Arial" w:cs="Arial"/>
          <w:color w:val="000000"/>
          <w:sz w:val="22"/>
          <w:szCs w:val="22"/>
        </w:rPr>
      </w:pPr>
    </w:p>
    <w:p w:rsidR="00782806" w:rsidRDefault="00782806" w:rsidP="00EA36ED">
      <w:pPr>
        <w:tabs>
          <w:tab w:val="left" w:pos="720"/>
          <w:tab w:val="left" w:pos="1440"/>
        </w:tabs>
        <w:ind w:left="1440"/>
        <w:jc w:val="both"/>
        <w:rPr>
          <w:rFonts w:ascii="Arial" w:hAnsi="Arial" w:cs="Arial"/>
          <w:color w:val="000000"/>
          <w:sz w:val="22"/>
          <w:szCs w:val="22"/>
        </w:rPr>
      </w:pPr>
    </w:p>
    <w:p w:rsidR="00782806" w:rsidRDefault="00782806" w:rsidP="005A007B">
      <w:pPr>
        <w:numPr>
          <w:ilvl w:val="0"/>
          <w:numId w:val="14"/>
        </w:numPr>
        <w:tabs>
          <w:tab w:val="left" w:pos="720"/>
          <w:tab w:val="left" w:pos="1440"/>
        </w:tabs>
        <w:ind w:hanging="270"/>
        <w:jc w:val="both"/>
        <w:rPr>
          <w:rFonts w:ascii="Arial" w:hAnsi="Arial" w:cs="Arial"/>
          <w:color w:val="000000"/>
          <w:sz w:val="22"/>
          <w:szCs w:val="22"/>
        </w:rPr>
      </w:pPr>
      <w:r>
        <w:rPr>
          <w:rFonts w:ascii="Arial" w:hAnsi="Arial" w:cs="Arial"/>
          <w:color w:val="000000"/>
          <w:sz w:val="22"/>
          <w:szCs w:val="22"/>
        </w:rPr>
        <w:t xml:space="preserve">A demonstrated ability to </w:t>
      </w:r>
      <w:r w:rsidRPr="00B3524F">
        <w:rPr>
          <w:rFonts w:ascii="Arial" w:hAnsi="Arial" w:cs="Arial"/>
          <w:color w:val="000000"/>
          <w:sz w:val="22"/>
          <w:szCs w:val="22"/>
        </w:rPr>
        <w:t>execute policy and develop systems and processes to drive organizational change; lead and manage diverse staff and constituencies; and to work collaboratively within a multifaceted educational</w:t>
      </w:r>
      <w:r>
        <w:rPr>
          <w:rFonts w:ascii="Arial" w:hAnsi="Arial" w:cs="Arial"/>
          <w:color w:val="000000"/>
          <w:sz w:val="22"/>
          <w:szCs w:val="22"/>
        </w:rPr>
        <w:t xml:space="preserve"> organization that must respond to state, federal and local needs and requirements.</w:t>
      </w:r>
    </w:p>
    <w:p w:rsidR="00A31802" w:rsidRDefault="00A31802" w:rsidP="00EA36ED">
      <w:pPr>
        <w:tabs>
          <w:tab w:val="left" w:pos="720"/>
          <w:tab w:val="left" w:pos="1890"/>
        </w:tabs>
        <w:ind w:left="720"/>
        <w:jc w:val="both"/>
        <w:rPr>
          <w:rFonts w:ascii="Arial" w:hAnsi="Arial" w:cs="Arial"/>
          <w:color w:val="000000"/>
          <w:sz w:val="22"/>
          <w:szCs w:val="22"/>
        </w:rPr>
      </w:pPr>
    </w:p>
    <w:tbl>
      <w:tblPr>
        <w:tblStyle w:val="TableGrid"/>
        <w:tblW w:w="0" w:type="auto"/>
        <w:tblInd w:w="1188" w:type="dxa"/>
        <w:tblLook w:val="04A0" w:firstRow="1" w:lastRow="0" w:firstColumn="1" w:lastColumn="0" w:noHBand="0" w:noVBand="1"/>
        <w:tblCaption w:val="Policy execution table"/>
        <w:tblDescription w:val="Policy execution table narrative"/>
      </w:tblPr>
      <w:tblGrid>
        <w:gridCol w:w="9512"/>
      </w:tblGrid>
      <w:tr w:rsidR="00782806" w:rsidTr="004D4E37">
        <w:trPr>
          <w:trHeight w:val="1249"/>
          <w:tblHeader/>
        </w:trPr>
        <w:tc>
          <w:tcPr>
            <w:tcW w:w="9738" w:type="dxa"/>
          </w:tcPr>
          <w:p w:rsidR="00782806" w:rsidRDefault="00782806" w:rsidP="00C410FD">
            <w:pPr>
              <w:pStyle w:val="BodyTextIndent2"/>
              <w:tabs>
                <w:tab w:val="left" w:pos="720"/>
                <w:tab w:val="left" w:pos="1350"/>
                <w:tab w:val="left" w:pos="1890"/>
                <w:tab w:val="left" w:pos="1980"/>
              </w:tabs>
              <w:spacing w:line="240" w:lineRule="auto"/>
              <w:ind w:left="0"/>
              <w:jc w:val="both"/>
              <w:rPr>
                <w:rFonts w:ascii="Arial" w:hAnsi="Arial" w:cs="Arial"/>
                <w:color w:val="000000"/>
              </w:rPr>
            </w:pPr>
            <w:bookmarkStart w:id="11" w:name="_Hlk483211908"/>
          </w:p>
        </w:tc>
      </w:tr>
      <w:bookmarkEnd w:id="11"/>
    </w:tbl>
    <w:p w:rsidR="00EA36ED" w:rsidRDefault="00EA36ED" w:rsidP="00EA36ED">
      <w:pPr>
        <w:tabs>
          <w:tab w:val="left" w:pos="720"/>
          <w:tab w:val="left" w:pos="1890"/>
        </w:tabs>
        <w:jc w:val="both"/>
        <w:rPr>
          <w:rFonts w:ascii="Arial" w:hAnsi="Arial" w:cs="Arial"/>
          <w:color w:val="000000"/>
          <w:sz w:val="22"/>
          <w:szCs w:val="22"/>
        </w:rPr>
      </w:pPr>
    </w:p>
    <w:p w:rsidR="00120534" w:rsidRPr="00120534" w:rsidRDefault="00BE211F" w:rsidP="00120534">
      <w:pPr>
        <w:pStyle w:val="ListParagraph"/>
        <w:numPr>
          <w:ilvl w:val="0"/>
          <w:numId w:val="14"/>
        </w:numPr>
        <w:tabs>
          <w:tab w:val="left" w:pos="720"/>
          <w:tab w:val="left" w:pos="1890"/>
        </w:tabs>
        <w:jc w:val="both"/>
        <w:rPr>
          <w:rFonts w:ascii="Arial" w:hAnsi="Arial" w:cs="Arial"/>
          <w:color w:val="000000"/>
          <w:sz w:val="22"/>
          <w:szCs w:val="22"/>
        </w:rPr>
      </w:pPr>
      <w:r w:rsidRPr="00120534">
        <w:rPr>
          <w:rFonts w:ascii="Arial" w:hAnsi="Arial" w:cs="Arial"/>
          <w:color w:val="000000"/>
          <w:sz w:val="22"/>
          <w:szCs w:val="22"/>
        </w:rPr>
        <w:t xml:space="preserve">Experience in a particular district and/or school </w:t>
      </w:r>
      <w:r w:rsidR="00630E08" w:rsidRPr="00120534">
        <w:rPr>
          <w:rFonts w:ascii="Arial" w:hAnsi="Arial" w:cs="Arial"/>
          <w:color w:val="000000"/>
          <w:sz w:val="22"/>
          <w:szCs w:val="22"/>
        </w:rPr>
        <w:t>level. If</w:t>
      </w:r>
      <w:r w:rsidR="007D1125" w:rsidRPr="00120534">
        <w:rPr>
          <w:rFonts w:ascii="Arial" w:hAnsi="Arial" w:cs="Arial"/>
          <w:color w:val="000000"/>
          <w:sz w:val="22"/>
          <w:szCs w:val="22"/>
        </w:rPr>
        <w:t xml:space="preserve"> you have been employed by or have had </w:t>
      </w:r>
    </w:p>
    <w:p w:rsidR="00BE211F" w:rsidRPr="00120534" w:rsidRDefault="007D1125" w:rsidP="00120534">
      <w:pPr>
        <w:pStyle w:val="ListParagraph"/>
        <w:tabs>
          <w:tab w:val="left" w:pos="720"/>
          <w:tab w:val="left" w:pos="1890"/>
        </w:tabs>
        <w:ind w:left="1440"/>
        <w:jc w:val="both"/>
        <w:rPr>
          <w:rFonts w:ascii="Arial" w:hAnsi="Arial" w:cs="Arial"/>
          <w:color w:val="000000"/>
          <w:sz w:val="22"/>
          <w:szCs w:val="22"/>
        </w:rPr>
      </w:pPr>
      <w:r w:rsidRPr="00120534">
        <w:rPr>
          <w:rFonts w:ascii="Arial" w:hAnsi="Arial" w:cs="Arial"/>
          <w:color w:val="000000"/>
          <w:sz w:val="22"/>
          <w:szCs w:val="22"/>
        </w:rPr>
        <w:t>a contract to provide services to a district in which there is a school for which you are seeking to be qualified as an independent receiver, please explain below the nature of your relationship with the district and with the school if applicable</w:t>
      </w:r>
      <w:r w:rsidR="00B2666D" w:rsidRPr="00120534">
        <w:rPr>
          <w:rFonts w:ascii="Arial" w:hAnsi="Arial" w:cs="Arial"/>
          <w:color w:val="000000"/>
          <w:sz w:val="22"/>
          <w:szCs w:val="22"/>
        </w:rPr>
        <w:t>.</w:t>
      </w:r>
    </w:p>
    <w:p w:rsidR="00513285" w:rsidRDefault="00513285" w:rsidP="00EA36ED">
      <w:pPr>
        <w:tabs>
          <w:tab w:val="left" w:pos="720"/>
          <w:tab w:val="left" w:pos="1890"/>
        </w:tabs>
        <w:ind w:left="720"/>
        <w:jc w:val="both"/>
        <w:rPr>
          <w:rFonts w:ascii="Arial" w:hAnsi="Arial" w:cs="Arial"/>
          <w:color w:val="000000"/>
          <w:sz w:val="22"/>
          <w:szCs w:val="22"/>
        </w:rPr>
      </w:pPr>
    </w:p>
    <w:p w:rsidR="00513285" w:rsidRDefault="00513285" w:rsidP="00EA36ED">
      <w:pPr>
        <w:tabs>
          <w:tab w:val="left" w:pos="720"/>
          <w:tab w:val="left" w:pos="1890"/>
        </w:tabs>
        <w:ind w:left="720"/>
        <w:jc w:val="both"/>
        <w:rPr>
          <w:rFonts w:ascii="Arial" w:hAnsi="Arial" w:cs="Arial"/>
          <w:color w:val="000000"/>
          <w:sz w:val="22"/>
          <w:szCs w:val="22"/>
        </w:rPr>
      </w:pPr>
      <w:r>
        <w:rPr>
          <w:rFonts w:ascii="Arial" w:hAnsi="Arial" w:cs="Arial"/>
          <w:color w:val="000000"/>
          <w:sz w:val="22"/>
          <w:szCs w:val="22"/>
        </w:rPr>
        <w:tab/>
      </w:r>
    </w:p>
    <w:tbl>
      <w:tblPr>
        <w:tblStyle w:val="TableGrid"/>
        <w:tblW w:w="0" w:type="auto"/>
        <w:tblInd w:w="1188" w:type="dxa"/>
        <w:tblLook w:val="04A0" w:firstRow="1" w:lastRow="0" w:firstColumn="1" w:lastColumn="0" w:noHBand="0" w:noVBand="1"/>
        <w:tblCaption w:val="Policy execution table"/>
        <w:tblDescription w:val="Policy execution table narrative"/>
      </w:tblPr>
      <w:tblGrid>
        <w:gridCol w:w="9512"/>
      </w:tblGrid>
      <w:tr w:rsidR="00513285" w:rsidTr="00861B5D">
        <w:trPr>
          <w:trHeight w:val="1564"/>
          <w:tblHeader/>
        </w:trPr>
        <w:tc>
          <w:tcPr>
            <w:tcW w:w="9512" w:type="dxa"/>
          </w:tcPr>
          <w:p w:rsidR="00513285" w:rsidRDefault="00513285" w:rsidP="00E95C08">
            <w:pPr>
              <w:pStyle w:val="BodyTextIndent2"/>
              <w:tabs>
                <w:tab w:val="left" w:pos="720"/>
                <w:tab w:val="left" w:pos="1350"/>
                <w:tab w:val="left" w:pos="1890"/>
                <w:tab w:val="left" w:pos="1980"/>
              </w:tabs>
              <w:spacing w:line="240" w:lineRule="auto"/>
              <w:ind w:left="0"/>
              <w:jc w:val="both"/>
              <w:rPr>
                <w:rFonts w:ascii="Arial" w:hAnsi="Arial" w:cs="Arial"/>
                <w:color w:val="000000"/>
              </w:rPr>
            </w:pPr>
          </w:p>
        </w:tc>
      </w:tr>
    </w:tbl>
    <w:p w:rsidR="00513285" w:rsidRDefault="00513285" w:rsidP="00EA36ED">
      <w:pPr>
        <w:tabs>
          <w:tab w:val="left" w:pos="720"/>
          <w:tab w:val="left" w:pos="1890"/>
        </w:tabs>
        <w:ind w:left="720"/>
        <w:jc w:val="both"/>
        <w:rPr>
          <w:rFonts w:ascii="Arial" w:hAnsi="Arial" w:cs="Arial"/>
          <w:color w:val="000000"/>
          <w:sz w:val="22"/>
          <w:szCs w:val="22"/>
        </w:rPr>
      </w:pPr>
    </w:p>
    <w:p w:rsidR="007D1125" w:rsidRDefault="00B2666D">
      <w:pPr>
        <w:rPr>
          <w:rFonts w:ascii="Arial" w:hAnsi="Arial" w:cs="Arial"/>
          <w:color w:val="000000"/>
          <w:sz w:val="22"/>
          <w:szCs w:val="22"/>
        </w:rPr>
        <w:pPrChange w:id="12" w:author="Antonio Parente" w:date="2017-05-22T10:23:00Z">
          <w:pPr>
            <w:tabs>
              <w:tab w:val="left" w:pos="720"/>
              <w:tab w:val="left" w:pos="1890"/>
            </w:tabs>
            <w:ind w:left="720"/>
            <w:jc w:val="both"/>
          </w:pPr>
        </w:pPrChange>
      </w:pPr>
      <w:r>
        <w:rPr>
          <w:rFonts w:ascii="Arial" w:hAnsi="Arial" w:cs="Arial"/>
          <w:color w:val="000000"/>
          <w:sz w:val="22"/>
          <w:szCs w:val="22"/>
        </w:rPr>
        <w:br w:type="page"/>
      </w:r>
    </w:p>
    <w:p w:rsidR="00BE211F" w:rsidRDefault="00BE211F" w:rsidP="00EA36ED">
      <w:pPr>
        <w:tabs>
          <w:tab w:val="left" w:pos="720"/>
          <w:tab w:val="left" w:pos="1890"/>
        </w:tabs>
        <w:ind w:left="720"/>
        <w:jc w:val="both"/>
        <w:rPr>
          <w:rFonts w:ascii="Arial" w:hAnsi="Arial" w:cs="Arial"/>
          <w:color w:val="000000"/>
          <w:sz w:val="22"/>
          <w:szCs w:val="22"/>
        </w:rPr>
      </w:pPr>
    </w:p>
    <w:p w:rsidR="00BE211F" w:rsidRDefault="00BE211F" w:rsidP="00EA36ED">
      <w:pPr>
        <w:tabs>
          <w:tab w:val="left" w:pos="720"/>
          <w:tab w:val="left" w:pos="1890"/>
        </w:tabs>
        <w:ind w:left="720"/>
        <w:jc w:val="both"/>
        <w:rPr>
          <w:rFonts w:ascii="Arial" w:hAnsi="Arial" w:cs="Arial"/>
          <w:sz w:val="22"/>
          <w:szCs w:val="22"/>
        </w:rPr>
      </w:pPr>
    </w:p>
    <w:p w:rsidR="00EA36ED" w:rsidRDefault="00F202CF" w:rsidP="00EA36ED">
      <w:pPr>
        <w:tabs>
          <w:tab w:val="left" w:pos="720"/>
          <w:tab w:val="left" w:pos="1890"/>
        </w:tabs>
        <w:ind w:left="720"/>
        <w:jc w:val="both"/>
        <w:rPr>
          <w:rFonts w:ascii="Arial" w:hAnsi="Arial" w:cs="Arial"/>
          <w:sz w:val="22"/>
          <w:szCs w:val="22"/>
        </w:rPr>
      </w:pPr>
      <w:r>
        <w:rPr>
          <w:rFonts w:ascii="Arial" w:hAnsi="Arial" w:cs="Arial"/>
          <w:noProof/>
          <w:sz w:val="22"/>
          <w:szCs w:val="22"/>
        </w:rPr>
        <mc:AlternateContent>
          <mc:Choice Requires="wps">
            <w:drawing>
              <wp:anchor distT="0" distB="0" distL="114935" distR="114935" simplePos="0" relativeHeight="251657216" behindDoc="0" locked="0" layoutInCell="1" allowOverlap="1" wp14:anchorId="352E2314" wp14:editId="460490EE">
                <wp:simplePos x="0" y="0"/>
                <wp:positionH relativeFrom="column">
                  <wp:posOffset>1938655</wp:posOffset>
                </wp:positionH>
                <wp:positionV relativeFrom="paragraph">
                  <wp:posOffset>-227330</wp:posOffset>
                </wp:positionV>
                <wp:extent cx="2883535" cy="306070"/>
                <wp:effectExtent l="0" t="0" r="12065" b="1778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535" cy="306070"/>
                        </a:xfrm>
                        <a:prstGeom prst="rect">
                          <a:avLst/>
                        </a:prstGeom>
                        <a:solidFill>
                          <a:srgbClr val="333333"/>
                        </a:solidFill>
                        <a:ln w="6350">
                          <a:solidFill>
                            <a:srgbClr val="000000"/>
                          </a:solidFill>
                          <a:miter lim="800000"/>
                          <a:headEnd/>
                          <a:tailEnd/>
                        </a:ln>
                      </wps:spPr>
                      <wps:txbx>
                        <w:txbxContent>
                          <w:p w:rsidR="0074038B" w:rsidRDefault="0074038B" w:rsidP="00C061A2">
                            <w:pPr>
                              <w:jc w:val="center"/>
                              <w:rPr>
                                <w:b/>
                                <w:bCs/>
                                <w:i/>
                                <w:iCs/>
                                <w:color w:val="FFFFFF"/>
                              </w:rPr>
                            </w:pPr>
                            <w:r>
                              <w:rPr>
                                <w:b/>
                                <w:bCs/>
                                <w:color w:val="FFFFFF"/>
                              </w:rPr>
                              <w:t xml:space="preserve">FORM  </w:t>
                            </w:r>
                            <w:r>
                              <w:rPr>
                                <w:b/>
                                <w:bCs/>
                                <w:iCs/>
                                <w:color w:val="FFFFFF"/>
                              </w:rPr>
                              <w:t>C</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E2314" id="_x0000_s1028" type="#_x0000_t202" style="position:absolute;left:0;text-align:left;margin-left:152.65pt;margin-top:-17.9pt;width:227.05pt;height:24.1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" fillcolor="#333" strokeweight=".5pt">
                <v:textbox inset="7.45pt,3.85pt,7.45pt,3.85pt">
                  <w:txbxContent>
                    <w:p w:rsidR="0074038B" w:rsidRDefault="0074038B" w:rsidP="00C061A2">
                      <w:pPr>
                        <w:jc w:val="center"/>
                        <w:rPr>
                          <w:b/>
                          <w:bCs/>
                          <w:i/>
                          <w:iCs/>
                          <w:color w:val="FFFFFF"/>
                        </w:rPr>
                      </w:pPr>
                      <w:r>
                        <w:rPr>
                          <w:b/>
                          <w:bCs/>
                          <w:color w:val="FFFFFF"/>
                        </w:rPr>
                        <w:t xml:space="preserve">FORM  </w:t>
                      </w:r>
                      <w:r>
                        <w:rPr>
                          <w:b/>
                          <w:bCs/>
                          <w:iCs/>
                          <w:color w:val="FFFFFF"/>
                        </w:rPr>
                        <w:t>C</w:t>
                      </w:r>
                    </w:p>
                  </w:txbxContent>
                </v:textbox>
              </v:shape>
            </w:pict>
          </mc:Fallback>
        </mc:AlternateContent>
      </w:r>
    </w:p>
    <w:p w:rsidR="00EE097F" w:rsidRPr="00256A22" w:rsidRDefault="00256A22" w:rsidP="007C0AB6">
      <w:pPr>
        <w:tabs>
          <w:tab w:val="left" w:pos="7470"/>
        </w:tabs>
        <w:jc w:val="center"/>
        <w:rPr>
          <w:rFonts w:ascii="Arial" w:hAnsi="Arial" w:cs="Arial"/>
          <w:b/>
          <w:sz w:val="22"/>
          <w:szCs w:val="22"/>
        </w:rPr>
      </w:pPr>
      <w:r>
        <w:rPr>
          <w:rFonts w:ascii="Arial" w:hAnsi="Arial" w:cs="Arial"/>
          <w:b/>
          <w:sz w:val="22"/>
          <w:szCs w:val="22"/>
        </w:rPr>
        <w:t>INDEPENDENT RECEIVERS</w:t>
      </w:r>
      <w:r w:rsidR="003E1785">
        <w:rPr>
          <w:rFonts w:ascii="Arial" w:hAnsi="Arial" w:cs="Arial"/>
          <w:b/>
          <w:sz w:val="22"/>
          <w:szCs w:val="22"/>
        </w:rPr>
        <w:t xml:space="preserve"> RFQ</w:t>
      </w:r>
    </w:p>
    <w:p w:rsidR="007C3B2E" w:rsidRDefault="00685743" w:rsidP="001B103A">
      <w:pPr>
        <w:pStyle w:val="BodyTextIndent"/>
        <w:tabs>
          <w:tab w:val="left" w:pos="2340"/>
        </w:tabs>
        <w:ind w:firstLine="0"/>
        <w:jc w:val="center"/>
        <w:rPr>
          <w:rFonts w:ascii="Arial" w:hAnsi="Arial" w:cs="Arial"/>
          <w:b/>
          <w:sz w:val="22"/>
          <w:szCs w:val="22"/>
        </w:rPr>
      </w:pPr>
      <w:r>
        <w:rPr>
          <w:rFonts w:ascii="Arial" w:hAnsi="Arial" w:cs="Arial"/>
          <w:b/>
          <w:sz w:val="22"/>
          <w:szCs w:val="22"/>
        </w:rPr>
        <w:t xml:space="preserve">Requirements of an </w:t>
      </w:r>
      <w:r w:rsidR="007C3B2E" w:rsidRPr="00576ED0">
        <w:rPr>
          <w:rFonts w:ascii="Arial" w:hAnsi="Arial" w:cs="Arial"/>
          <w:b/>
          <w:sz w:val="22"/>
          <w:szCs w:val="22"/>
        </w:rPr>
        <w:t>Independent Receiver</w:t>
      </w:r>
    </w:p>
    <w:p w:rsidR="00E60C25" w:rsidRPr="00576ED0" w:rsidRDefault="00E60C25" w:rsidP="007C3B2E">
      <w:pPr>
        <w:pStyle w:val="BodyTextIndent"/>
        <w:tabs>
          <w:tab w:val="left" w:pos="2340"/>
        </w:tabs>
        <w:jc w:val="center"/>
        <w:rPr>
          <w:rFonts w:ascii="Arial" w:hAnsi="Arial" w:cs="Arial"/>
          <w:b/>
          <w:sz w:val="22"/>
          <w:szCs w:val="22"/>
        </w:rPr>
      </w:pPr>
    </w:p>
    <w:p w:rsidR="003A772B" w:rsidRDefault="00E60C25" w:rsidP="00845441">
      <w:pPr>
        <w:pStyle w:val="BodyTextIndent2"/>
        <w:spacing w:line="240" w:lineRule="auto"/>
        <w:ind w:left="0"/>
        <w:jc w:val="both"/>
        <w:rPr>
          <w:rFonts w:ascii="Arial" w:hAnsi="Arial" w:cs="Arial"/>
          <w:sz w:val="22"/>
          <w:szCs w:val="22"/>
        </w:rPr>
      </w:pPr>
      <w:r w:rsidRPr="00576ED0">
        <w:rPr>
          <w:rFonts w:ascii="Arial" w:hAnsi="Arial" w:cs="Arial"/>
          <w:sz w:val="22"/>
          <w:szCs w:val="22"/>
        </w:rPr>
        <w:t xml:space="preserve">In this section, the applicant must describe in detail </w:t>
      </w:r>
      <w:r w:rsidR="00A30D9A">
        <w:rPr>
          <w:rFonts w:ascii="Arial" w:hAnsi="Arial" w:cs="Arial"/>
          <w:sz w:val="22"/>
          <w:szCs w:val="22"/>
        </w:rPr>
        <w:t xml:space="preserve">the </w:t>
      </w:r>
      <w:r w:rsidR="00655C67">
        <w:rPr>
          <w:rFonts w:ascii="Arial" w:hAnsi="Arial" w:cs="Arial"/>
          <w:sz w:val="22"/>
          <w:szCs w:val="22"/>
        </w:rPr>
        <w:t>p</w:t>
      </w:r>
      <w:r w:rsidR="00886634">
        <w:rPr>
          <w:rFonts w:ascii="Arial" w:hAnsi="Arial" w:cs="Arial"/>
          <w:sz w:val="22"/>
          <w:szCs w:val="22"/>
        </w:rPr>
        <w:t xml:space="preserve">roposed strategies for implementing the requirements of an independent receiver as delineated in </w:t>
      </w:r>
      <w:r w:rsidR="00A30D9A">
        <w:rPr>
          <w:rFonts w:ascii="Arial" w:hAnsi="Arial" w:cs="Arial"/>
          <w:sz w:val="22"/>
          <w:szCs w:val="22"/>
        </w:rPr>
        <w:t xml:space="preserve">Section </w:t>
      </w:r>
      <w:r w:rsidR="00A30D9A" w:rsidRPr="00BE2576">
        <w:rPr>
          <w:rFonts w:ascii="Arial" w:hAnsi="Arial" w:cs="Arial"/>
          <w:sz w:val="22"/>
          <w:szCs w:val="22"/>
        </w:rPr>
        <w:t>211-</w:t>
      </w:r>
      <w:r w:rsidR="00A30D9A">
        <w:rPr>
          <w:rFonts w:ascii="Arial" w:hAnsi="Arial" w:cs="Arial"/>
          <w:sz w:val="22"/>
          <w:szCs w:val="22"/>
        </w:rPr>
        <w:t>f of the</w:t>
      </w:r>
      <w:r w:rsidR="00A30D9A" w:rsidRPr="00BE2576">
        <w:rPr>
          <w:rFonts w:ascii="Arial" w:hAnsi="Arial" w:cs="Arial"/>
          <w:sz w:val="22"/>
          <w:szCs w:val="22"/>
        </w:rPr>
        <w:t xml:space="preserve"> Education Law</w:t>
      </w:r>
      <w:r w:rsidR="00A30D9A">
        <w:rPr>
          <w:rFonts w:ascii="Arial" w:hAnsi="Arial" w:cs="Arial"/>
          <w:sz w:val="22"/>
          <w:szCs w:val="22"/>
        </w:rPr>
        <w:t xml:space="preserve"> </w:t>
      </w:r>
      <w:hyperlink r:id="rId18" w:history="1">
        <w:r w:rsidR="00FC1BEF" w:rsidRPr="00C920CD">
          <w:rPr>
            <w:rStyle w:val="Hyperlink"/>
            <w:rFonts w:ascii="Arial" w:hAnsi="Arial" w:cs="Arial"/>
            <w:sz w:val="22"/>
            <w:szCs w:val="22"/>
          </w:rPr>
          <w:t>http://www.p12.nysed.gov/accountability/de/documents/SUBPARTHfinal.pdf</w:t>
        </w:r>
      </w:hyperlink>
      <w:r w:rsidR="00FC1BEF">
        <w:rPr>
          <w:rFonts w:ascii="Arial" w:hAnsi="Arial" w:cs="Arial"/>
          <w:sz w:val="22"/>
          <w:szCs w:val="22"/>
        </w:rPr>
        <w:t xml:space="preserve"> </w:t>
      </w:r>
      <w:r w:rsidR="00A30D9A">
        <w:rPr>
          <w:rFonts w:ascii="Arial" w:hAnsi="Arial" w:cs="Arial"/>
          <w:sz w:val="22"/>
          <w:szCs w:val="22"/>
        </w:rPr>
        <w:t>and Commissioner’s Regulations Part 100.19</w:t>
      </w:r>
      <w:r w:rsidR="007752C6">
        <w:rPr>
          <w:rFonts w:ascii="Arial" w:hAnsi="Arial" w:cs="Arial"/>
          <w:sz w:val="22"/>
          <w:szCs w:val="22"/>
        </w:rPr>
        <w:t>, Section (f)</w:t>
      </w:r>
      <w:r w:rsidR="00A30D9A">
        <w:rPr>
          <w:rFonts w:ascii="Arial" w:hAnsi="Arial" w:cs="Arial"/>
          <w:sz w:val="22"/>
          <w:szCs w:val="22"/>
        </w:rPr>
        <w:t xml:space="preserve"> </w:t>
      </w:r>
      <w:hyperlink r:id="rId19" w:history="1">
        <w:r w:rsidR="00FC1BEF" w:rsidRPr="00C920CD">
          <w:rPr>
            <w:rStyle w:val="Hyperlink"/>
            <w:rFonts w:ascii="Arial" w:hAnsi="Arial" w:cs="Arial"/>
            <w:sz w:val="22"/>
            <w:szCs w:val="22"/>
          </w:rPr>
          <w:t>http://www.p12.nysed.gov/accountability/de/documents/MostRecent100.19Regs915p12a2.pdf</w:t>
        </w:r>
      </w:hyperlink>
      <w:r w:rsidR="00FC1BEF">
        <w:rPr>
          <w:rFonts w:ascii="Arial" w:hAnsi="Arial" w:cs="Arial"/>
          <w:sz w:val="22"/>
          <w:szCs w:val="22"/>
        </w:rPr>
        <w:t xml:space="preserve"> </w:t>
      </w:r>
      <w:r w:rsidR="00A30D9A">
        <w:rPr>
          <w:rFonts w:ascii="Arial" w:hAnsi="Arial" w:cs="Arial"/>
          <w:sz w:val="22"/>
          <w:szCs w:val="22"/>
        </w:rPr>
        <w:t>b</w:t>
      </w:r>
      <w:r>
        <w:rPr>
          <w:rFonts w:ascii="Arial" w:hAnsi="Arial" w:cs="Arial"/>
          <w:sz w:val="22"/>
          <w:szCs w:val="22"/>
        </w:rPr>
        <w:t xml:space="preserve">y responding to </w:t>
      </w:r>
      <w:r w:rsidR="003A772B">
        <w:rPr>
          <w:rFonts w:ascii="Arial" w:hAnsi="Arial" w:cs="Arial"/>
          <w:sz w:val="22"/>
          <w:szCs w:val="22"/>
        </w:rPr>
        <w:t>the following question</w:t>
      </w:r>
      <w:r w:rsidRPr="00576ED0">
        <w:rPr>
          <w:rFonts w:ascii="Arial" w:hAnsi="Arial" w:cs="Arial"/>
          <w:sz w:val="22"/>
          <w:szCs w:val="22"/>
        </w:rPr>
        <w:t xml:space="preserve">.  </w:t>
      </w:r>
    </w:p>
    <w:p w:rsidR="00994CA2" w:rsidRDefault="00994CA2" w:rsidP="00845441">
      <w:pPr>
        <w:pStyle w:val="BodyTextIndent2"/>
        <w:spacing w:line="240" w:lineRule="auto"/>
        <w:ind w:left="0"/>
        <w:jc w:val="both"/>
        <w:rPr>
          <w:rFonts w:ascii="Arial" w:hAnsi="Arial" w:cs="Arial"/>
          <w:b/>
          <w:sz w:val="22"/>
          <w:szCs w:val="22"/>
        </w:rPr>
      </w:pPr>
    </w:p>
    <w:p w:rsidR="00994CA2" w:rsidRDefault="005C7101" w:rsidP="00845441">
      <w:pPr>
        <w:pStyle w:val="BodyTextIndent2"/>
        <w:spacing w:line="240" w:lineRule="auto"/>
        <w:ind w:left="0"/>
        <w:jc w:val="both"/>
        <w:rPr>
          <w:rFonts w:ascii="Arial" w:hAnsi="Arial" w:cs="Arial"/>
          <w:i/>
          <w:sz w:val="22"/>
          <w:szCs w:val="22"/>
        </w:rPr>
      </w:pPr>
      <w:r>
        <w:rPr>
          <w:rFonts w:ascii="Arial" w:hAnsi="Arial" w:cs="Arial"/>
          <w:b/>
          <w:sz w:val="22"/>
          <w:szCs w:val="22"/>
        </w:rPr>
        <w:t>Your response</w:t>
      </w:r>
      <w:r w:rsidRPr="00576ED0">
        <w:rPr>
          <w:rFonts w:ascii="Arial" w:hAnsi="Arial" w:cs="Arial"/>
          <w:b/>
          <w:sz w:val="22"/>
          <w:szCs w:val="22"/>
        </w:rPr>
        <w:t xml:space="preserve"> will be thoroughly reviewed</w:t>
      </w:r>
      <w:r>
        <w:rPr>
          <w:rFonts w:ascii="Arial" w:hAnsi="Arial" w:cs="Arial"/>
          <w:b/>
          <w:sz w:val="22"/>
          <w:szCs w:val="22"/>
        </w:rPr>
        <w:t xml:space="preserve">. </w:t>
      </w:r>
      <w:r w:rsidRPr="00576ED0">
        <w:rPr>
          <w:rFonts w:ascii="Arial" w:hAnsi="Arial" w:cs="Arial"/>
          <w:sz w:val="22"/>
          <w:szCs w:val="22"/>
        </w:rPr>
        <w:t xml:space="preserve">We strongly encourage you to be as complete and detailed as possible in your responses.  </w:t>
      </w:r>
    </w:p>
    <w:p w:rsidR="00EE097F" w:rsidRDefault="00EE097F" w:rsidP="003E0B28">
      <w:pPr>
        <w:tabs>
          <w:tab w:val="left" w:pos="7470"/>
        </w:tabs>
        <w:rPr>
          <w:rFonts w:ascii="Arial" w:hAnsi="Arial" w:cs="Arial"/>
          <w:sz w:val="22"/>
          <w:szCs w:val="22"/>
        </w:rPr>
      </w:pPr>
    </w:p>
    <w:p w:rsidR="00A02A31" w:rsidRPr="005B6C67" w:rsidRDefault="005B6C67" w:rsidP="0094523F">
      <w:pPr>
        <w:numPr>
          <w:ilvl w:val="0"/>
          <w:numId w:val="10"/>
        </w:numPr>
        <w:tabs>
          <w:tab w:val="left" w:pos="720"/>
        </w:tabs>
        <w:suppressAutoHyphens/>
        <w:snapToGrid w:val="0"/>
        <w:jc w:val="both"/>
        <w:rPr>
          <w:rFonts w:ascii="Arial" w:hAnsi="Arial" w:cs="Arial"/>
          <w:sz w:val="22"/>
          <w:szCs w:val="22"/>
        </w:rPr>
      </w:pPr>
      <w:r w:rsidRPr="005B6C67">
        <w:rPr>
          <w:rFonts w:ascii="Arial" w:hAnsi="Arial" w:cs="Arial"/>
          <w:sz w:val="22"/>
          <w:szCs w:val="22"/>
        </w:rPr>
        <w:t>The requirements for an independent receiver include, but are not limited to, development of a school intervention plan and establishment of a community schools model.  Describe</w:t>
      </w:r>
      <w:r w:rsidR="00183A78">
        <w:rPr>
          <w:rFonts w:ascii="Arial" w:hAnsi="Arial" w:cs="Arial"/>
          <w:sz w:val="22"/>
          <w:szCs w:val="22"/>
        </w:rPr>
        <w:t xml:space="preserve">, by submitting a </w:t>
      </w:r>
      <w:r w:rsidR="00071520">
        <w:rPr>
          <w:rFonts w:ascii="Arial" w:hAnsi="Arial" w:cs="Arial"/>
          <w:sz w:val="22"/>
          <w:szCs w:val="22"/>
        </w:rPr>
        <w:t>high</w:t>
      </w:r>
      <w:r w:rsidR="00861B5D">
        <w:rPr>
          <w:rFonts w:ascii="Arial" w:hAnsi="Arial" w:cs="Arial"/>
          <w:sz w:val="22"/>
          <w:szCs w:val="22"/>
        </w:rPr>
        <w:t>-</w:t>
      </w:r>
      <w:r w:rsidR="00071520">
        <w:rPr>
          <w:rFonts w:ascii="Arial" w:hAnsi="Arial" w:cs="Arial"/>
          <w:sz w:val="22"/>
          <w:szCs w:val="22"/>
        </w:rPr>
        <w:t xml:space="preserve">level </w:t>
      </w:r>
      <w:r w:rsidR="00183A78">
        <w:rPr>
          <w:rFonts w:ascii="Arial" w:hAnsi="Arial" w:cs="Arial"/>
          <w:sz w:val="22"/>
          <w:szCs w:val="22"/>
        </w:rPr>
        <w:t>work plan,</w:t>
      </w:r>
      <w:r w:rsidRPr="005B6C67">
        <w:rPr>
          <w:rFonts w:ascii="Arial" w:hAnsi="Arial" w:cs="Arial"/>
          <w:sz w:val="22"/>
          <w:szCs w:val="22"/>
        </w:rPr>
        <w:t xml:space="preserve"> the applicant’s proposed plan, strategies, actions and timeline for implementing these two requirements.  The response should be directly aligned to the applicant’s track record of expertise in raising student achievement in schools/districts </w:t>
      </w:r>
      <w:r w:rsidRPr="005918C1">
        <w:rPr>
          <w:rFonts w:ascii="Arial" w:hAnsi="Arial" w:cs="Arial"/>
          <w:sz w:val="22"/>
          <w:szCs w:val="22"/>
        </w:rPr>
        <w:t>and grade spans similar to those the applicant is proposing to serve.</w:t>
      </w:r>
      <w:r w:rsidR="00183A78">
        <w:rPr>
          <w:rFonts w:ascii="Arial" w:hAnsi="Arial" w:cs="Arial"/>
          <w:sz w:val="22"/>
          <w:szCs w:val="22"/>
        </w:rPr>
        <w:t xml:space="preserve"> </w:t>
      </w:r>
    </w:p>
    <w:p w:rsidR="00EE097F" w:rsidRDefault="00EE097F" w:rsidP="003E0B28">
      <w:pPr>
        <w:tabs>
          <w:tab w:val="left" w:pos="7470"/>
        </w:tabs>
        <w:rPr>
          <w:rFonts w:ascii="Arial" w:hAnsi="Arial" w:cs="Arial"/>
          <w:sz w:val="22"/>
          <w:szCs w:val="22"/>
        </w:rPr>
      </w:pPr>
    </w:p>
    <w:p w:rsidR="007A2242" w:rsidRPr="007A2242" w:rsidRDefault="007A2242" w:rsidP="00D16351">
      <w:pPr>
        <w:pStyle w:val="Default"/>
        <w:ind w:left="720"/>
        <w:rPr>
          <w:rFonts w:ascii="Arial" w:hAnsi="Arial" w:cs="Arial"/>
          <w:sz w:val="22"/>
          <w:szCs w:val="22"/>
        </w:rPr>
      </w:pPr>
    </w:p>
    <w:p w:rsidR="00666391" w:rsidRDefault="00620553" w:rsidP="00861B5D">
      <w:pPr>
        <w:tabs>
          <w:tab w:val="left" w:pos="7470"/>
        </w:tabs>
        <w:rPr>
          <w:rFonts w:ascii="Arial" w:hAnsi="Arial" w:cs="Arial"/>
          <w:sz w:val="22"/>
          <w:szCs w:val="22"/>
        </w:rPr>
      </w:pPr>
      <w:r>
        <w:rPr>
          <w:rFonts w:ascii="Arial" w:hAnsi="Arial" w:cs="Arial"/>
          <w:sz w:val="22"/>
          <w:szCs w:val="22"/>
        </w:rPr>
        <w:br w:type="page"/>
      </w:r>
    </w:p>
    <w:p w:rsidR="003E1785" w:rsidRDefault="00F202CF" w:rsidP="003E1785">
      <w:pPr>
        <w:tabs>
          <w:tab w:val="left" w:pos="7470"/>
        </w:tabs>
        <w:jc w:val="center"/>
        <w:rPr>
          <w:rFonts w:ascii="Arial" w:hAnsi="Arial" w:cs="Arial"/>
          <w:b/>
          <w:sz w:val="22"/>
          <w:szCs w:val="22"/>
        </w:rPr>
      </w:pPr>
      <w:r>
        <w:rPr>
          <w:rFonts w:ascii="Arial" w:hAnsi="Arial" w:cs="Arial"/>
          <w:noProof/>
          <w:sz w:val="22"/>
          <w:szCs w:val="22"/>
        </w:rPr>
        <w:lastRenderedPageBreak/>
        <mc:AlternateContent>
          <mc:Choice Requires="wps">
            <w:drawing>
              <wp:anchor distT="0" distB="0" distL="114935" distR="114935" simplePos="0" relativeHeight="251658240" behindDoc="0" locked="0" layoutInCell="1" allowOverlap="1" wp14:anchorId="3838CC0F" wp14:editId="75F92DDE">
                <wp:simplePos x="0" y="0"/>
                <wp:positionH relativeFrom="column">
                  <wp:posOffset>1859280</wp:posOffset>
                </wp:positionH>
                <wp:positionV relativeFrom="paragraph">
                  <wp:posOffset>-212725</wp:posOffset>
                </wp:positionV>
                <wp:extent cx="2670175" cy="306070"/>
                <wp:effectExtent l="0" t="0" r="15875" b="1778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306070"/>
                        </a:xfrm>
                        <a:prstGeom prst="rect">
                          <a:avLst/>
                        </a:prstGeom>
                        <a:solidFill>
                          <a:srgbClr val="333333"/>
                        </a:solidFill>
                        <a:ln w="6350">
                          <a:solidFill>
                            <a:srgbClr val="000000"/>
                          </a:solidFill>
                          <a:miter lim="800000"/>
                          <a:headEnd/>
                          <a:tailEnd/>
                        </a:ln>
                      </wps:spPr>
                      <wps:txbx>
                        <w:txbxContent>
                          <w:p w:rsidR="0074038B" w:rsidRDefault="0074038B" w:rsidP="00C061A2">
                            <w:pPr>
                              <w:jc w:val="center"/>
                              <w:rPr>
                                <w:b/>
                                <w:bCs/>
                                <w:i/>
                                <w:iCs/>
                                <w:color w:val="FFFFFF"/>
                              </w:rPr>
                            </w:pPr>
                            <w:r>
                              <w:rPr>
                                <w:b/>
                                <w:bCs/>
                                <w:color w:val="FFFFFF"/>
                              </w:rPr>
                              <w:t>FORM  D</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8CC0F" id="_x0000_s1029" type="#_x0000_t202" style="position:absolute;left:0;text-align:left;margin-left:146.4pt;margin-top:-16.75pt;width:210.25pt;height:24.1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" fillcolor="#333" strokeweight=".5pt">
                <v:textbox inset="7.45pt,3.85pt,7.45pt,3.85pt">
                  <w:txbxContent>
                    <w:p w:rsidR="0074038B" w:rsidRDefault="0074038B" w:rsidP="00C061A2">
                      <w:pPr>
                        <w:jc w:val="center"/>
                        <w:rPr>
                          <w:b/>
                          <w:bCs/>
                          <w:i/>
                          <w:iCs/>
                          <w:color w:val="FFFFFF"/>
                        </w:rPr>
                      </w:pPr>
                      <w:r>
                        <w:rPr>
                          <w:b/>
                          <w:bCs/>
                          <w:color w:val="FFFFFF"/>
                        </w:rPr>
                        <w:t>FORM  D</w:t>
                      </w:r>
                    </w:p>
                  </w:txbxContent>
                </v:textbox>
              </v:shape>
            </w:pict>
          </mc:Fallback>
        </mc:AlternateContent>
      </w:r>
    </w:p>
    <w:p w:rsidR="003E1785" w:rsidRPr="002501C9" w:rsidRDefault="003E1785" w:rsidP="003E1785">
      <w:pPr>
        <w:tabs>
          <w:tab w:val="left" w:pos="7470"/>
        </w:tabs>
        <w:jc w:val="center"/>
        <w:rPr>
          <w:rFonts w:ascii="Arial" w:hAnsi="Arial" w:cs="Arial"/>
          <w:b/>
          <w:sz w:val="22"/>
          <w:szCs w:val="22"/>
        </w:rPr>
      </w:pPr>
      <w:r w:rsidRPr="002501C9">
        <w:rPr>
          <w:rFonts w:ascii="Arial" w:hAnsi="Arial" w:cs="Arial"/>
          <w:b/>
          <w:sz w:val="22"/>
          <w:szCs w:val="22"/>
        </w:rPr>
        <w:t>INDEPENDENT RECEIVERS</w:t>
      </w:r>
      <w:r>
        <w:rPr>
          <w:rFonts w:ascii="Arial" w:hAnsi="Arial" w:cs="Arial"/>
          <w:b/>
          <w:sz w:val="22"/>
          <w:szCs w:val="22"/>
        </w:rPr>
        <w:t xml:space="preserve"> RFQ</w:t>
      </w:r>
    </w:p>
    <w:p w:rsidR="00666391" w:rsidRDefault="00666391" w:rsidP="007408E9">
      <w:pPr>
        <w:tabs>
          <w:tab w:val="left" w:pos="7470"/>
        </w:tabs>
        <w:jc w:val="center"/>
        <w:rPr>
          <w:rFonts w:ascii="Arial" w:hAnsi="Arial" w:cs="Arial"/>
          <w:b/>
          <w:sz w:val="22"/>
          <w:szCs w:val="22"/>
        </w:rPr>
      </w:pPr>
      <w:r>
        <w:rPr>
          <w:rFonts w:ascii="Arial" w:hAnsi="Arial" w:cs="Arial"/>
          <w:b/>
          <w:sz w:val="22"/>
          <w:szCs w:val="22"/>
        </w:rPr>
        <w:t xml:space="preserve">Powers and Duties of an </w:t>
      </w:r>
      <w:r w:rsidRPr="00576ED0">
        <w:rPr>
          <w:rFonts w:ascii="Arial" w:hAnsi="Arial" w:cs="Arial"/>
          <w:b/>
          <w:sz w:val="22"/>
          <w:szCs w:val="22"/>
        </w:rPr>
        <w:t>Independent Receiver</w:t>
      </w:r>
    </w:p>
    <w:p w:rsidR="00666391" w:rsidRDefault="00666391" w:rsidP="00666391">
      <w:pPr>
        <w:tabs>
          <w:tab w:val="left" w:pos="7470"/>
        </w:tabs>
        <w:rPr>
          <w:b/>
          <w:bCs/>
        </w:rPr>
      </w:pPr>
    </w:p>
    <w:p w:rsidR="00666391" w:rsidRDefault="00666391" w:rsidP="00666391">
      <w:pPr>
        <w:pStyle w:val="BodyTextIndent2"/>
        <w:spacing w:line="240" w:lineRule="auto"/>
        <w:ind w:left="0"/>
        <w:rPr>
          <w:rFonts w:ascii="Arial" w:hAnsi="Arial" w:cs="Arial"/>
          <w:sz w:val="22"/>
          <w:szCs w:val="22"/>
        </w:rPr>
      </w:pPr>
      <w:r w:rsidRPr="00576ED0">
        <w:rPr>
          <w:rFonts w:ascii="Arial" w:hAnsi="Arial" w:cs="Arial"/>
          <w:sz w:val="22"/>
          <w:szCs w:val="22"/>
        </w:rPr>
        <w:t xml:space="preserve">In this section, the applicant must describe </w:t>
      </w:r>
      <w:r w:rsidRPr="00FE77BE">
        <w:rPr>
          <w:rFonts w:ascii="Arial" w:hAnsi="Arial" w:cs="Arial"/>
          <w:sz w:val="22"/>
          <w:szCs w:val="22"/>
        </w:rPr>
        <w:t xml:space="preserve">in detail the </w:t>
      </w:r>
      <w:r w:rsidR="00655C67">
        <w:rPr>
          <w:rFonts w:ascii="Arial" w:hAnsi="Arial" w:cs="Arial"/>
          <w:sz w:val="22"/>
          <w:szCs w:val="22"/>
        </w:rPr>
        <w:t>p</w:t>
      </w:r>
      <w:r w:rsidRPr="00FE77BE">
        <w:rPr>
          <w:rFonts w:ascii="Arial" w:hAnsi="Arial" w:cs="Arial"/>
          <w:sz w:val="22"/>
          <w:szCs w:val="22"/>
        </w:rPr>
        <w:t xml:space="preserve">roposed strategies for implementing </w:t>
      </w:r>
      <w:r w:rsidR="00FE77BE" w:rsidRPr="00FE77BE">
        <w:rPr>
          <w:rFonts w:ascii="Arial" w:hAnsi="Arial" w:cs="Arial"/>
          <w:sz w:val="22"/>
          <w:szCs w:val="22"/>
        </w:rPr>
        <w:t>receivership powers and duties</w:t>
      </w:r>
      <w:r w:rsidR="00FE77BE">
        <w:rPr>
          <w:rFonts w:ascii="Arial" w:hAnsi="Arial" w:cs="Arial"/>
          <w:color w:val="FF0000"/>
          <w:sz w:val="22"/>
          <w:szCs w:val="22"/>
        </w:rPr>
        <w:t xml:space="preserve"> </w:t>
      </w:r>
      <w:r>
        <w:rPr>
          <w:rFonts w:ascii="Arial" w:hAnsi="Arial" w:cs="Arial"/>
          <w:sz w:val="22"/>
          <w:szCs w:val="22"/>
        </w:rPr>
        <w:t xml:space="preserve">as delineated in Section </w:t>
      </w:r>
      <w:r w:rsidRPr="00BE2576">
        <w:rPr>
          <w:rFonts w:ascii="Arial" w:hAnsi="Arial" w:cs="Arial"/>
          <w:sz w:val="22"/>
          <w:szCs w:val="22"/>
        </w:rPr>
        <w:t>211-</w:t>
      </w:r>
      <w:r w:rsidR="007752C6">
        <w:rPr>
          <w:rFonts w:ascii="Arial" w:hAnsi="Arial" w:cs="Arial"/>
          <w:sz w:val="22"/>
          <w:szCs w:val="22"/>
        </w:rPr>
        <w:t xml:space="preserve"> </w:t>
      </w:r>
      <w:r>
        <w:rPr>
          <w:rFonts w:ascii="Arial" w:hAnsi="Arial" w:cs="Arial"/>
          <w:sz w:val="22"/>
          <w:szCs w:val="22"/>
        </w:rPr>
        <w:t>of the</w:t>
      </w:r>
      <w:r w:rsidRPr="00BE2576">
        <w:rPr>
          <w:rFonts w:ascii="Arial" w:hAnsi="Arial" w:cs="Arial"/>
          <w:sz w:val="22"/>
          <w:szCs w:val="22"/>
        </w:rPr>
        <w:t xml:space="preserve"> Education Law</w:t>
      </w:r>
      <w:r>
        <w:rPr>
          <w:rFonts w:ascii="Arial" w:hAnsi="Arial" w:cs="Arial"/>
          <w:sz w:val="22"/>
          <w:szCs w:val="22"/>
        </w:rPr>
        <w:t xml:space="preserve"> </w:t>
      </w:r>
      <w:hyperlink r:id="rId20" w:history="1">
        <w:r w:rsidRPr="00C920CD">
          <w:rPr>
            <w:rStyle w:val="Hyperlink"/>
            <w:rFonts w:ascii="Arial" w:hAnsi="Arial" w:cs="Arial"/>
            <w:sz w:val="22"/>
            <w:szCs w:val="22"/>
          </w:rPr>
          <w:t>http://www.p12.nysed.gov/accountability/de/documents/SUBPARTHfinal.pdf</w:t>
        </w:r>
      </w:hyperlink>
      <w:r>
        <w:rPr>
          <w:rFonts w:ascii="Arial" w:hAnsi="Arial" w:cs="Arial"/>
          <w:sz w:val="22"/>
          <w:szCs w:val="22"/>
        </w:rPr>
        <w:t xml:space="preserve"> and Commissioner’s Regulations Part 100.19</w:t>
      </w:r>
      <w:r w:rsidR="007752C6">
        <w:rPr>
          <w:rFonts w:ascii="Arial" w:hAnsi="Arial" w:cs="Arial"/>
          <w:sz w:val="22"/>
          <w:szCs w:val="22"/>
        </w:rPr>
        <w:t>, Section (g)</w:t>
      </w:r>
      <w:r>
        <w:rPr>
          <w:rFonts w:ascii="Arial" w:hAnsi="Arial" w:cs="Arial"/>
          <w:sz w:val="22"/>
          <w:szCs w:val="22"/>
        </w:rPr>
        <w:t xml:space="preserve"> </w:t>
      </w:r>
      <w:hyperlink r:id="rId21" w:history="1">
        <w:r w:rsidRPr="00C920CD">
          <w:rPr>
            <w:rStyle w:val="Hyperlink"/>
            <w:rFonts w:ascii="Arial" w:hAnsi="Arial" w:cs="Arial"/>
            <w:sz w:val="22"/>
            <w:szCs w:val="22"/>
          </w:rPr>
          <w:t>http://www.p12.nysed.gov/accountability/de/documents/MostRecent100.19Regs915p12a2.pdf</w:t>
        </w:r>
      </w:hyperlink>
      <w:r>
        <w:rPr>
          <w:rFonts w:ascii="Arial" w:hAnsi="Arial" w:cs="Arial"/>
          <w:sz w:val="22"/>
          <w:szCs w:val="22"/>
        </w:rPr>
        <w:t xml:space="preserve"> by responding to the following question</w:t>
      </w:r>
      <w:r w:rsidRPr="00576ED0">
        <w:rPr>
          <w:rFonts w:ascii="Arial" w:hAnsi="Arial" w:cs="Arial"/>
          <w:sz w:val="22"/>
          <w:szCs w:val="22"/>
        </w:rPr>
        <w:t xml:space="preserve">.  </w:t>
      </w:r>
    </w:p>
    <w:p w:rsidR="00994CA2" w:rsidRDefault="00994CA2" w:rsidP="00666391">
      <w:pPr>
        <w:pStyle w:val="BodyTextIndent2"/>
        <w:spacing w:line="240" w:lineRule="auto"/>
        <w:ind w:left="0"/>
        <w:rPr>
          <w:rFonts w:ascii="Arial" w:hAnsi="Arial" w:cs="Arial"/>
          <w:b/>
          <w:sz w:val="22"/>
          <w:szCs w:val="22"/>
        </w:rPr>
      </w:pPr>
    </w:p>
    <w:p w:rsidR="00666391" w:rsidRPr="00FC1BEF" w:rsidRDefault="005C7101" w:rsidP="00666391">
      <w:pPr>
        <w:pStyle w:val="BodyTextIndent2"/>
        <w:spacing w:line="240" w:lineRule="auto"/>
        <w:ind w:left="0"/>
        <w:rPr>
          <w:rFonts w:ascii="Arial" w:hAnsi="Arial" w:cs="Arial"/>
          <w:sz w:val="22"/>
          <w:szCs w:val="22"/>
        </w:rPr>
      </w:pPr>
      <w:r>
        <w:rPr>
          <w:rFonts w:ascii="Arial" w:hAnsi="Arial" w:cs="Arial"/>
          <w:b/>
          <w:sz w:val="22"/>
          <w:szCs w:val="22"/>
        </w:rPr>
        <w:t>Y</w:t>
      </w:r>
      <w:r w:rsidR="00666391">
        <w:rPr>
          <w:rFonts w:ascii="Arial" w:hAnsi="Arial" w:cs="Arial"/>
          <w:b/>
          <w:sz w:val="22"/>
          <w:szCs w:val="22"/>
        </w:rPr>
        <w:t>our response</w:t>
      </w:r>
      <w:r w:rsidR="00666391" w:rsidRPr="00576ED0">
        <w:rPr>
          <w:rFonts w:ascii="Arial" w:hAnsi="Arial" w:cs="Arial"/>
          <w:b/>
          <w:sz w:val="22"/>
          <w:szCs w:val="22"/>
        </w:rPr>
        <w:t xml:space="preserve"> will be thoroughly reviewed</w:t>
      </w:r>
      <w:r>
        <w:rPr>
          <w:rFonts w:ascii="Arial" w:hAnsi="Arial" w:cs="Arial"/>
          <w:b/>
          <w:sz w:val="22"/>
          <w:szCs w:val="22"/>
        </w:rPr>
        <w:t xml:space="preserve">. </w:t>
      </w:r>
      <w:r w:rsidR="00666391" w:rsidRPr="00576ED0">
        <w:rPr>
          <w:rFonts w:ascii="Arial" w:hAnsi="Arial" w:cs="Arial"/>
          <w:sz w:val="22"/>
          <w:szCs w:val="22"/>
        </w:rPr>
        <w:t xml:space="preserve">We strongly encourage you to be as complete and detailed as possible in your responses.  </w:t>
      </w:r>
    </w:p>
    <w:p w:rsidR="00666391" w:rsidRDefault="00666391" w:rsidP="00666391">
      <w:pPr>
        <w:tabs>
          <w:tab w:val="left" w:pos="7470"/>
        </w:tabs>
        <w:rPr>
          <w:b/>
          <w:bCs/>
        </w:rPr>
      </w:pPr>
    </w:p>
    <w:p w:rsidR="00666391" w:rsidRPr="005918C1" w:rsidRDefault="00655C67" w:rsidP="00183A78">
      <w:pPr>
        <w:numPr>
          <w:ilvl w:val="0"/>
          <w:numId w:val="11"/>
        </w:numPr>
        <w:tabs>
          <w:tab w:val="left" w:pos="720"/>
          <w:tab w:val="left" w:pos="1890"/>
        </w:tabs>
        <w:jc w:val="both"/>
        <w:rPr>
          <w:b/>
          <w:bCs/>
        </w:rPr>
      </w:pPr>
      <w:r w:rsidRPr="005918C1">
        <w:rPr>
          <w:rFonts w:ascii="Arial" w:hAnsi="Arial" w:cs="Arial"/>
          <w:color w:val="000000"/>
          <w:sz w:val="22"/>
          <w:szCs w:val="22"/>
        </w:rPr>
        <w:t xml:space="preserve">The powers and duties available to an independent receiver, include, but are not limited to: reviewing and replacing the curriculum; ordering the conversion of a school into a charter school, abolishing teacher and/or school leadership positions; expanding the school day and/or school year; and negotiating a receivership agreement with the collective bargaining unit. </w:t>
      </w:r>
      <w:r w:rsidR="00183A78">
        <w:rPr>
          <w:rFonts w:ascii="Arial" w:hAnsi="Arial" w:cs="Arial"/>
          <w:color w:val="000000"/>
          <w:sz w:val="22"/>
          <w:szCs w:val="22"/>
        </w:rPr>
        <w:t>Submit</w:t>
      </w:r>
      <w:r w:rsidR="00183A78" w:rsidRPr="00183A78">
        <w:rPr>
          <w:rFonts w:ascii="Arial" w:hAnsi="Arial" w:cs="Arial"/>
          <w:color w:val="000000"/>
          <w:sz w:val="22"/>
          <w:szCs w:val="22"/>
        </w:rPr>
        <w:t xml:space="preserve"> a </w:t>
      </w:r>
      <w:r w:rsidR="00E30386">
        <w:rPr>
          <w:rFonts w:ascii="Arial" w:hAnsi="Arial" w:cs="Arial"/>
          <w:color w:val="000000"/>
          <w:sz w:val="22"/>
          <w:szCs w:val="22"/>
        </w:rPr>
        <w:t>h</w:t>
      </w:r>
      <w:r w:rsidR="00861B5D">
        <w:rPr>
          <w:rFonts w:ascii="Arial" w:hAnsi="Arial" w:cs="Arial"/>
          <w:color w:val="000000"/>
          <w:sz w:val="22"/>
          <w:szCs w:val="22"/>
        </w:rPr>
        <w:t>igh-</w:t>
      </w:r>
      <w:r w:rsidR="00E30386">
        <w:rPr>
          <w:rFonts w:ascii="Arial" w:hAnsi="Arial" w:cs="Arial"/>
          <w:color w:val="000000"/>
          <w:sz w:val="22"/>
          <w:szCs w:val="22"/>
        </w:rPr>
        <w:t>level</w:t>
      </w:r>
      <w:r w:rsidR="00E30386" w:rsidRPr="00183A78">
        <w:rPr>
          <w:rFonts w:ascii="Arial" w:hAnsi="Arial" w:cs="Arial"/>
          <w:color w:val="000000"/>
          <w:sz w:val="22"/>
          <w:szCs w:val="22"/>
        </w:rPr>
        <w:t xml:space="preserve"> </w:t>
      </w:r>
      <w:r w:rsidR="00183A78" w:rsidRPr="00183A78">
        <w:rPr>
          <w:rFonts w:ascii="Arial" w:hAnsi="Arial" w:cs="Arial"/>
          <w:color w:val="000000"/>
          <w:sz w:val="22"/>
          <w:szCs w:val="22"/>
        </w:rPr>
        <w:t xml:space="preserve">work plan </w:t>
      </w:r>
      <w:r w:rsidR="00183A78">
        <w:rPr>
          <w:rFonts w:ascii="Arial" w:hAnsi="Arial" w:cs="Arial"/>
          <w:sz w:val="22"/>
          <w:szCs w:val="22"/>
        </w:rPr>
        <w:t>d</w:t>
      </w:r>
      <w:r w:rsidRPr="005918C1">
        <w:rPr>
          <w:rFonts w:ascii="Arial" w:hAnsi="Arial" w:cs="Arial"/>
          <w:sz w:val="22"/>
          <w:szCs w:val="22"/>
        </w:rPr>
        <w:t>escrib</w:t>
      </w:r>
      <w:r w:rsidR="00183A78">
        <w:rPr>
          <w:rFonts w:ascii="Arial" w:hAnsi="Arial" w:cs="Arial"/>
          <w:sz w:val="22"/>
          <w:szCs w:val="22"/>
        </w:rPr>
        <w:t>ing</w:t>
      </w:r>
      <w:r w:rsidRPr="005918C1">
        <w:rPr>
          <w:rFonts w:ascii="Arial" w:hAnsi="Arial" w:cs="Arial"/>
          <w:sz w:val="22"/>
          <w:szCs w:val="22"/>
        </w:rPr>
        <w:t xml:space="preserve"> the applicant’s proposed plan, strategies, actions and timeline addressing the powers of the independent receiver.  The response should be directly aligned to the applicant’s track record of expertise in raising student achievement in schools/districts and grade spans similar to those the applicant is proposing to serve</w:t>
      </w:r>
      <w:r w:rsidRPr="005918C1">
        <w:rPr>
          <w:rFonts w:ascii="Arial" w:hAnsi="Arial" w:cs="Arial"/>
          <w:sz w:val="18"/>
          <w:szCs w:val="18"/>
        </w:rPr>
        <w:t>.</w:t>
      </w:r>
    </w:p>
    <w:p w:rsidR="00655C67" w:rsidRDefault="00655C67" w:rsidP="00655C67">
      <w:pPr>
        <w:tabs>
          <w:tab w:val="left" w:pos="720"/>
          <w:tab w:val="left" w:pos="1890"/>
        </w:tabs>
        <w:ind w:left="720"/>
        <w:jc w:val="both"/>
        <w:rPr>
          <w:rFonts w:ascii="Arial" w:hAnsi="Arial" w:cs="Arial"/>
          <w:sz w:val="18"/>
          <w:szCs w:val="18"/>
        </w:rPr>
      </w:pPr>
    </w:p>
    <w:p w:rsidR="00655C67" w:rsidRPr="00655C67" w:rsidRDefault="00655C67" w:rsidP="00655C67">
      <w:pPr>
        <w:tabs>
          <w:tab w:val="left" w:pos="720"/>
          <w:tab w:val="left" w:pos="1890"/>
        </w:tabs>
        <w:ind w:left="720"/>
        <w:jc w:val="both"/>
        <w:rPr>
          <w:b/>
          <w:bCs/>
        </w:rPr>
      </w:pPr>
    </w:p>
    <w:p w:rsidR="00666391" w:rsidRDefault="00666391" w:rsidP="00666391">
      <w:pPr>
        <w:tabs>
          <w:tab w:val="left" w:pos="7470"/>
        </w:tabs>
        <w:rPr>
          <w:b/>
          <w:bCs/>
        </w:rPr>
      </w:pPr>
    </w:p>
    <w:p w:rsidR="00666391" w:rsidRDefault="00666391" w:rsidP="00666391">
      <w:pPr>
        <w:tabs>
          <w:tab w:val="left" w:pos="7470"/>
        </w:tabs>
        <w:rPr>
          <w:b/>
          <w:bCs/>
        </w:rPr>
      </w:pPr>
    </w:p>
    <w:p w:rsidR="00666391" w:rsidRDefault="00666391" w:rsidP="00666391">
      <w:pPr>
        <w:tabs>
          <w:tab w:val="left" w:pos="7470"/>
        </w:tabs>
        <w:rPr>
          <w:b/>
          <w:bCs/>
        </w:rPr>
      </w:pPr>
    </w:p>
    <w:p w:rsidR="00666391" w:rsidRDefault="00666391" w:rsidP="00666391">
      <w:pPr>
        <w:tabs>
          <w:tab w:val="left" w:pos="7470"/>
        </w:tabs>
        <w:rPr>
          <w:b/>
          <w:bCs/>
        </w:rPr>
      </w:pPr>
    </w:p>
    <w:p w:rsidR="00666391" w:rsidRDefault="00666391" w:rsidP="00666391">
      <w:pPr>
        <w:tabs>
          <w:tab w:val="left" w:pos="7470"/>
        </w:tabs>
        <w:rPr>
          <w:b/>
          <w:bCs/>
        </w:rPr>
      </w:pPr>
    </w:p>
    <w:p w:rsidR="00666391" w:rsidRDefault="00666391" w:rsidP="00666391">
      <w:pPr>
        <w:tabs>
          <w:tab w:val="left" w:pos="7470"/>
        </w:tabs>
        <w:rPr>
          <w:b/>
          <w:bCs/>
        </w:rPr>
      </w:pPr>
    </w:p>
    <w:p w:rsidR="00666391" w:rsidRDefault="00666391" w:rsidP="00666391">
      <w:pPr>
        <w:tabs>
          <w:tab w:val="left" w:pos="7470"/>
        </w:tabs>
        <w:rPr>
          <w:b/>
          <w:bCs/>
        </w:rPr>
      </w:pPr>
    </w:p>
    <w:p w:rsidR="00666391" w:rsidRDefault="00666391" w:rsidP="00666391">
      <w:pPr>
        <w:tabs>
          <w:tab w:val="left" w:pos="7470"/>
        </w:tabs>
        <w:rPr>
          <w:b/>
          <w:bCs/>
        </w:rPr>
      </w:pPr>
    </w:p>
    <w:p w:rsidR="00666391" w:rsidRDefault="00666391" w:rsidP="00666391">
      <w:pPr>
        <w:tabs>
          <w:tab w:val="left" w:pos="7470"/>
        </w:tabs>
        <w:rPr>
          <w:b/>
          <w:bCs/>
        </w:rPr>
      </w:pPr>
    </w:p>
    <w:p w:rsidR="00666391" w:rsidRDefault="00666391" w:rsidP="00666391">
      <w:pPr>
        <w:tabs>
          <w:tab w:val="left" w:pos="7470"/>
        </w:tabs>
        <w:rPr>
          <w:b/>
          <w:bCs/>
        </w:rPr>
      </w:pPr>
    </w:p>
    <w:p w:rsidR="00666391" w:rsidRDefault="00666391" w:rsidP="00666391">
      <w:pPr>
        <w:tabs>
          <w:tab w:val="left" w:pos="7470"/>
        </w:tabs>
        <w:rPr>
          <w:b/>
          <w:bCs/>
        </w:rPr>
      </w:pPr>
    </w:p>
    <w:p w:rsidR="00666391" w:rsidRDefault="00666391" w:rsidP="00666391">
      <w:pPr>
        <w:tabs>
          <w:tab w:val="left" w:pos="7470"/>
        </w:tabs>
        <w:rPr>
          <w:b/>
          <w:bCs/>
        </w:rPr>
      </w:pPr>
    </w:p>
    <w:p w:rsidR="00666391" w:rsidRDefault="00666391" w:rsidP="00666391">
      <w:pPr>
        <w:tabs>
          <w:tab w:val="left" w:pos="7470"/>
        </w:tabs>
        <w:rPr>
          <w:b/>
          <w:bCs/>
        </w:rPr>
      </w:pPr>
    </w:p>
    <w:p w:rsidR="00666391" w:rsidRDefault="00666391" w:rsidP="00666391">
      <w:pPr>
        <w:tabs>
          <w:tab w:val="left" w:pos="7470"/>
        </w:tabs>
        <w:rPr>
          <w:b/>
          <w:bCs/>
        </w:rPr>
      </w:pPr>
    </w:p>
    <w:p w:rsidR="003E1785" w:rsidRDefault="003E1785" w:rsidP="006360BA">
      <w:pPr>
        <w:tabs>
          <w:tab w:val="left" w:pos="7470"/>
        </w:tabs>
        <w:jc w:val="center"/>
        <w:rPr>
          <w:b/>
          <w:bCs/>
        </w:rPr>
      </w:pPr>
    </w:p>
    <w:p w:rsidR="00BD19C9" w:rsidRDefault="00F202CF" w:rsidP="00BD19C9">
      <w:pPr>
        <w:pageBreakBefore/>
        <w:tabs>
          <w:tab w:val="left" w:pos="360"/>
          <w:tab w:val="left" w:pos="630"/>
          <w:tab w:val="num" w:pos="810"/>
          <w:tab w:val="left" w:pos="2340"/>
        </w:tabs>
        <w:ind w:right="-187"/>
        <w:jc w:val="center"/>
        <w:rPr>
          <w:rFonts w:ascii="Arial" w:hAnsi="Arial" w:cs="Arial"/>
          <w:sz w:val="22"/>
          <w:szCs w:val="22"/>
        </w:rPr>
      </w:pPr>
      <w:r>
        <w:rPr>
          <w:noProof/>
          <w:sz w:val="16"/>
          <w:szCs w:val="16"/>
        </w:rPr>
        <w:lastRenderedPageBreak/>
        <mc:AlternateContent>
          <mc:Choice Requires="wps">
            <w:drawing>
              <wp:anchor distT="0" distB="0" distL="114935" distR="114935" simplePos="0" relativeHeight="251659264" behindDoc="0" locked="0" layoutInCell="1" allowOverlap="1" wp14:anchorId="7361965B" wp14:editId="01D212E1">
                <wp:simplePos x="0" y="0"/>
                <wp:positionH relativeFrom="column">
                  <wp:posOffset>1993900</wp:posOffset>
                </wp:positionH>
                <wp:positionV relativeFrom="paragraph">
                  <wp:posOffset>-171450</wp:posOffset>
                </wp:positionV>
                <wp:extent cx="2768600" cy="306070"/>
                <wp:effectExtent l="0" t="0" r="12700" b="1778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306070"/>
                        </a:xfrm>
                        <a:prstGeom prst="rect">
                          <a:avLst/>
                        </a:prstGeom>
                        <a:solidFill>
                          <a:srgbClr val="333333"/>
                        </a:solidFill>
                        <a:ln w="6350">
                          <a:solidFill>
                            <a:srgbClr val="000000"/>
                          </a:solidFill>
                          <a:miter lim="800000"/>
                          <a:headEnd/>
                          <a:tailEnd/>
                        </a:ln>
                      </wps:spPr>
                      <wps:txbx>
                        <w:txbxContent>
                          <w:p w:rsidR="0074038B" w:rsidRDefault="0074038B" w:rsidP="00C061A2">
                            <w:pPr>
                              <w:jc w:val="center"/>
                              <w:rPr>
                                <w:b/>
                                <w:bCs/>
                                <w:i/>
                                <w:iCs/>
                                <w:color w:val="FFFFFF"/>
                              </w:rPr>
                            </w:pPr>
                            <w:r>
                              <w:rPr>
                                <w:b/>
                                <w:bCs/>
                                <w:color w:val="FFFFFF"/>
                              </w:rPr>
                              <w:t xml:space="preserve">FORM  </w:t>
                            </w:r>
                            <w:r>
                              <w:rPr>
                                <w:b/>
                                <w:bCs/>
                                <w:iCs/>
                                <w:color w:val="FFFFFF"/>
                              </w:rPr>
                              <w:t>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1965B" id="_x0000_s1030" type="#_x0000_t202" style="position:absolute;left:0;text-align:left;margin-left:157pt;margin-top:-13.5pt;width:218pt;height:24.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" fillcolor="#333" strokeweight=".5pt">
                <v:textbox inset="7.45pt,3.85pt,7.45pt,3.85pt">
                  <w:txbxContent>
                    <w:p w:rsidR="0074038B" w:rsidRDefault="0074038B" w:rsidP="00C061A2">
                      <w:pPr>
                        <w:jc w:val="center"/>
                        <w:rPr>
                          <w:b/>
                          <w:bCs/>
                          <w:i/>
                          <w:iCs/>
                          <w:color w:val="FFFFFF"/>
                        </w:rPr>
                      </w:pPr>
                      <w:r>
                        <w:rPr>
                          <w:b/>
                          <w:bCs/>
                          <w:color w:val="FFFFFF"/>
                        </w:rPr>
                        <w:t xml:space="preserve">FORM  </w:t>
                      </w:r>
                      <w:r>
                        <w:rPr>
                          <w:b/>
                          <w:bCs/>
                          <w:iCs/>
                          <w:color w:val="FFFFFF"/>
                        </w:rPr>
                        <w:t>E</w:t>
                      </w:r>
                    </w:p>
                  </w:txbxContent>
                </v:textbox>
              </v:shape>
            </w:pict>
          </mc:Fallback>
        </mc:AlternateContent>
      </w:r>
    </w:p>
    <w:p w:rsidR="00BD19C9" w:rsidRDefault="00BD19C9" w:rsidP="00BD19C9">
      <w:pPr>
        <w:rPr>
          <w:rFonts w:ascii="Arial" w:hAnsi="Arial" w:cs="Arial"/>
          <w:sz w:val="22"/>
          <w:szCs w:val="22"/>
        </w:rPr>
      </w:pPr>
    </w:p>
    <w:p w:rsidR="00B05388" w:rsidRDefault="00BD19C9" w:rsidP="00B05388">
      <w:pPr>
        <w:jc w:val="center"/>
        <w:rPr>
          <w:rFonts w:ascii="Arial" w:hAnsi="Arial" w:cs="Arial"/>
          <w:b/>
          <w:sz w:val="22"/>
          <w:szCs w:val="22"/>
        </w:rPr>
      </w:pPr>
      <w:r w:rsidRPr="002501C9">
        <w:rPr>
          <w:rFonts w:ascii="Arial" w:hAnsi="Arial" w:cs="Arial"/>
          <w:b/>
          <w:sz w:val="22"/>
          <w:szCs w:val="22"/>
        </w:rPr>
        <w:t>INDEPENDENT RECEIVERS</w:t>
      </w:r>
      <w:r>
        <w:rPr>
          <w:rFonts w:ascii="Arial" w:hAnsi="Arial" w:cs="Arial"/>
          <w:b/>
          <w:sz w:val="22"/>
          <w:szCs w:val="22"/>
        </w:rPr>
        <w:t xml:space="preserve"> RFQ</w:t>
      </w:r>
    </w:p>
    <w:p w:rsidR="00324D73" w:rsidRDefault="00324D73" w:rsidP="00B05388">
      <w:pPr>
        <w:jc w:val="center"/>
        <w:rPr>
          <w:rFonts w:ascii="Arial" w:hAnsi="Arial" w:cs="Arial"/>
          <w:b/>
          <w:sz w:val="22"/>
          <w:szCs w:val="22"/>
        </w:rPr>
      </w:pPr>
      <w:r>
        <w:rPr>
          <w:rFonts w:ascii="Arial" w:hAnsi="Arial" w:cs="Arial"/>
          <w:b/>
          <w:sz w:val="22"/>
          <w:szCs w:val="22"/>
        </w:rPr>
        <w:t>Proposed Budget</w:t>
      </w:r>
    </w:p>
    <w:p w:rsidR="00B05388" w:rsidRDefault="00B05388" w:rsidP="00B05388">
      <w:pPr>
        <w:pStyle w:val="BodyTextIndent2"/>
        <w:spacing w:line="240" w:lineRule="auto"/>
        <w:ind w:left="0"/>
        <w:rPr>
          <w:rFonts w:ascii="Arial" w:hAnsi="Arial" w:cs="Arial"/>
          <w:b/>
          <w:sz w:val="22"/>
          <w:szCs w:val="22"/>
        </w:rPr>
      </w:pPr>
    </w:p>
    <w:p w:rsidR="00B05388" w:rsidRPr="00FC1BEF" w:rsidRDefault="00B05388" w:rsidP="00B05388">
      <w:pPr>
        <w:pStyle w:val="BodyTextIndent2"/>
        <w:spacing w:line="240" w:lineRule="auto"/>
        <w:ind w:left="0"/>
        <w:rPr>
          <w:rFonts w:ascii="Arial" w:hAnsi="Arial" w:cs="Arial"/>
          <w:sz w:val="22"/>
          <w:szCs w:val="22"/>
        </w:rPr>
      </w:pPr>
      <w:r>
        <w:rPr>
          <w:rFonts w:ascii="Arial" w:hAnsi="Arial" w:cs="Arial"/>
          <w:b/>
          <w:sz w:val="22"/>
          <w:szCs w:val="22"/>
        </w:rPr>
        <w:t>Your response</w:t>
      </w:r>
      <w:r w:rsidRPr="00576ED0">
        <w:rPr>
          <w:rFonts w:ascii="Arial" w:hAnsi="Arial" w:cs="Arial"/>
          <w:b/>
          <w:sz w:val="22"/>
          <w:szCs w:val="22"/>
        </w:rPr>
        <w:t xml:space="preserve"> will be thoroughly reviewed</w:t>
      </w:r>
      <w:r>
        <w:rPr>
          <w:rFonts w:ascii="Arial" w:hAnsi="Arial" w:cs="Arial"/>
          <w:b/>
          <w:sz w:val="22"/>
          <w:szCs w:val="22"/>
        </w:rPr>
        <w:t xml:space="preserve">. </w:t>
      </w:r>
      <w:r w:rsidRPr="00576ED0">
        <w:rPr>
          <w:rFonts w:ascii="Arial" w:hAnsi="Arial" w:cs="Arial"/>
          <w:sz w:val="22"/>
          <w:szCs w:val="22"/>
        </w:rPr>
        <w:t xml:space="preserve">We strongly encourage you to be as complete and detailed as possible in your responses.  </w:t>
      </w:r>
      <w:r w:rsidRPr="00576ED0">
        <w:rPr>
          <w:rFonts w:ascii="Arial" w:hAnsi="Arial" w:cs="Arial"/>
          <w:i/>
          <w:sz w:val="22"/>
          <w:szCs w:val="22"/>
        </w:rPr>
        <w:t>If you are attaching supporting documentation, please do not simply indicate “see attached” in the response fields.</w:t>
      </w:r>
    </w:p>
    <w:p w:rsidR="00446FB1" w:rsidRDefault="00446FB1" w:rsidP="005C7101">
      <w:pPr>
        <w:tabs>
          <w:tab w:val="left" w:pos="1260"/>
          <w:tab w:val="left" w:pos="1890"/>
        </w:tabs>
        <w:jc w:val="both"/>
        <w:rPr>
          <w:rFonts w:ascii="Arial" w:hAnsi="Arial" w:cs="Arial"/>
          <w:sz w:val="22"/>
          <w:szCs w:val="22"/>
        </w:rPr>
      </w:pPr>
    </w:p>
    <w:p w:rsidR="002323B8" w:rsidRPr="002323B8" w:rsidRDefault="00324D73" w:rsidP="002323B8">
      <w:pPr>
        <w:numPr>
          <w:ilvl w:val="0"/>
          <w:numId w:val="47"/>
        </w:numPr>
        <w:rPr>
          <w:rFonts w:ascii="Calibri" w:hAnsi="Calibri" w:cs="Calibri"/>
          <w:szCs w:val="24"/>
        </w:rPr>
      </w:pPr>
      <w:r w:rsidRPr="0012599B">
        <w:rPr>
          <w:rFonts w:ascii="Arial" w:hAnsi="Arial" w:cs="Arial"/>
          <w:sz w:val="22"/>
          <w:szCs w:val="22"/>
        </w:rPr>
        <w:t xml:space="preserve">In this section, the applicant shall provide a </w:t>
      </w:r>
      <w:r w:rsidR="0012599B">
        <w:rPr>
          <w:rFonts w:ascii="Arial" w:hAnsi="Arial" w:cs="Arial"/>
          <w:sz w:val="22"/>
          <w:szCs w:val="22"/>
        </w:rPr>
        <w:t xml:space="preserve">narrative </w:t>
      </w:r>
      <w:r w:rsidRPr="0012599B">
        <w:rPr>
          <w:rFonts w:ascii="Arial" w:hAnsi="Arial" w:cs="Arial"/>
          <w:sz w:val="22"/>
          <w:szCs w:val="22"/>
        </w:rPr>
        <w:t xml:space="preserve">proposal and </w:t>
      </w:r>
      <w:r w:rsidR="0012599B">
        <w:rPr>
          <w:rFonts w:ascii="Arial" w:hAnsi="Arial" w:cs="Arial"/>
          <w:sz w:val="22"/>
          <w:szCs w:val="22"/>
        </w:rPr>
        <w:t xml:space="preserve">a </w:t>
      </w:r>
      <w:r w:rsidRPr="0012599B">
        <w:rPr>
          <w:rFonts w:ascii="Arial" w:hAnsi="Arial" w:cs="Arial"/>
          <w:sz w:val="22"/>
          <w:szCs w:val="22"/>
        </w:rPr>
        <w:t xml:space="preserve">budget </w:t>
      </w:r>
      <w:r w:rsidR="004B3E97">
        <w:rPr>
          <w:rFonts w:ascii="Arial" w:hAnsi="Arial" w:cs="Arial"/>
          <w:sz w:val="22"/>
          <w:szCs w:val="22"/>
        </w:rPr>
        <w:t>indicating</w:t>
      </w:r>
      <w:r w:rsidRPr="0012599B">
        <w:rPr>
          <w:rFonts w:ascii="Arial" w:hAnsi="Arial" w:cs="Arial"/>
          <w:sz w:val="22"/>
          <w:szCs w:val="22"/>
        </w:rPr>
        <w:t xml:space="preserve"> how independent receivership </w:t>
      </w:r>
      <w:r w:rsidR="000F6EDF">
        <w:rPr>
          <w:rFonts w:ascii="Arial" w:hAnsi="Arial" w:cs="Arial"/>
          <w:sz w:val="22"/>
          <w:szCs w:val="22"/>
        </w:rPr>
        <w:t xml:space="preserve">activities and/or </w:t>
      </w:r>
      <w:r w:rsidRPr="0012599B">
        <w:rPr>
          <w:rFonts w:ascii="Arial" w:hAnsi="Arial" w:cs="Arial"/>
          <w:sz w:val="22"/>
          <w:szCs w:val="22"/>
        </w:rPr>
        <w:t>services</w:t>
      </w:r>
      <w:r w:rsidR="006231B7" w:rsidRPr="0012599B">
        <w:rPr>
          <w:rFonts w:ascii="Arial" w:hAnsi="Arial" w:cs="Arial"/>
          <w:sz w:val="22"/>
          <w:szCs w:val="22"/>
        </w:rPr>
        <w:t xml:space="preserve"> would be provided</w:t>
      </w:r>
      <w:r w:rsidRPr="0012599B">
        <w:rPr>
          <w:rFonts w:ascii="Arial" w:hAnsi="Arial" w:cs="Arial"/>
          <w:sz w:val="22"/>
          <w:szCs w:val="22"/>
        </w:rPr>
        <w:t xml:space="preserve"> in </w:t>
      </w:r>
      <w:r w:rsidRPr="005918C1">
        <w:rPr>
          <w:rFonts w:ascii="Arial" w:hAnsi="Arial" w:cs="Arial"/>
          <w:sz w:val="22"/>
          <w:szCs w:val="22"/>
        </w:rPr>
        <w:t xml:space="preserve">each </w:t>
      </w:r>
      <w:r w:rsidR="006C110D" w:rsidRPr="005918C1">
        <w:rPr>
          <w:rFonts w:ascii="Arial" w:hAnsi="Arial" w:cs="Arial"/>
          <w:sz w:val="22"/>
          <w:szCs w:val="22"/>
        </w:rPr>
        <w:t>Persistently Struggling</w:t>
      </w:r>
      <w:r w:rsidR="001236AD">
        <w:rPr>
          <w:rFonts w:ascii="Arial" w:hAnsi="Arial" w:cs="Arial"/>
          <w:sz w:val="22"/>
          <w:szCs w:val="22"/>
        </w:rPr>
        <w:t xml:space="preserve"> or Struggling</w:t>
      </w:r>
      <w:r w:rsidR="006C110D" w:rsidRPr="005918C1">
        <w:rPr>
          <w:rFonts w:ascii="Arial" w:hAnsi="Arial" w:cs="Arial"/>
          <w:sz w:val="22"/>
          <w:szCs w:val="22"/>
        </w:rPr>
        <w:t xml:space="preserve"> S</w:t>
      </w:r>
      <w:r w:rsidRPr="005918C1">
        <w:rPr>
          <w:rFonts w:ascii="Arial" w:hAnsi="Arial" w:cs="Arial"/>
          <w:sz w:val="22"/>
          <w:szCs w:val="22"/>
        </w:rPr>
        <w:t>chool for which you are applying to be an independent receiver</w:t>
      </w:r>
      <w:r w:rsidR="006C110D" w:rsidRPr="005918C1">
        <w:rPr>
          <w:rFonts w:ascii="Arial" w:hAnsi="Arial" w:cs="Arial"/>
          <w:sz w:val="22"/>
          <w:szCs w:val="22"/>
        </w:rPr>
        <w:t xml:space="preserve"> during the 201</w:t>
      </w:r>
      <w:r w:rsidR="001236AD">
        <w:rPr>
          <w:rFonts w:ascii="Arial" w:hAnsi="Arial" w:cs="Arial"/>
          <w:sz w:val="22"/>
          <w:szCs w:val="22"/>
        </w:rPr>
        <w:t>7</w:t>
      </w:r>
      <w:r w:rsidR="006C110D" w:rsidRPr="005918C1">
        <w:rPr>
          <w:rFonts w:ascii="Arial" w:hAnsi="Arial" w:cs="Arial"/>
          <w:sz w:val="22"/>
          <w:szCs w:val="22"/>
        </w:rPr>
        <w:t>-1</w:t>
      </w:r>
      <w:r w:rsidR="001236AD">
        <w:rPr>
          <w:rFonts w:ascii="Arial" w:hAnsi="Arial" w:cs="Arial"/>
          <w:sz w:val="22"/>
          <w:szCs w:val="22"/>
        </w:rPr>
        <w:t>8</w:t>
      </w:r>
      <w:r w:rsidR="0012599B" w:rsidRPr="005918C1">
        <w:rPr>
          <w:rFonts w:ascii="Arial" w:hAnsi="Arial" w:cs="Arial"/>
          <w:sz w:val="22"/>
          <w:szCs w:val="22"/>
        </w:rPr>
        <w:t xml:space="preserve"> school year</w:t>
      </w:r>
      <w:r w:rsidRPr="005918C1">
        <w:rPr>
          <w:rFonts w:ascii="Arial" w:hAnsi="Arial" w:cs="Arial"/>
          <w:sz w:val="22"/>
          <w:szCs w:val="22"/>
        </w:rPr>
        <w:t>.</w:t>
      </w:r>
      <w:r w:rsidR="009368F1">
        <w:rPr>
          <w:rFonts w:ascii="Arial" w:hAnsi="Arial" w:cs="Arial"/>
          <w:sz w:val="22"/>
          <w:szCs w:val="22"/>
        </w:rPr>
        <w:t xml:space="preserve"> This budget </w:t>
      </w:r>
      <w:r w:rsidR="004B3E97">
        <w:rPr>
          <w:rFonts w:ascii="Arial" w:hAnsi="Arial" w:cs="Arial"/>
          <w:sz w:val="22"/>
          <w:szCs w:val="22"/>
        </w:rPr>
        <w:t>should</w:t>
      </w:r>
      <w:r w:rsidR="009368F1">
        <w:rPr>
          <w:rFonts w:ascii="Arial" w:hAnsi="Arial" w:cs="Arial"/>
          <w:sz w:val="22"/>
          <w:szCs w:val="22"/>
        </w:rPr>
        <w:t xml:space="preserve"> include </w:t>
      </w:r>
      <w:r w:rsidR="009368F1" w:rsidRPr="009368F1">
        <w:rPr>
          <w:rFonts w:ascii="Arial" w:hAnsi="Arial" w:cs="Arial"/>
          <w:sz w:val="22"/>
          <w:szCs w:val="22"/>
        </w:rPr>
        <w:t>potential 201</w:t>
      </w:r>
      <w:r w:rsidR="001236AD">
        <w:rPr>
          <w:rFonts w:ascii="Arial" w:hAnsi="Arial" w:cs="Arial"/>
          <w:sz w:val="22"/>
          <w:szCs w:val="22"/>
        </w:rPr>
        <w:t>7</w:t>
      </w:r>
      <w:r w:rsidR="009368F1" w:rsidRPr="009368F1">
        <w:rPr>
          <w:rFonts w:ascii="Arial" w:hAnsi="Arial" w:cs="Arial"/>
          <w:sz w:val="22"/>
          <w:szCs w:val="22"/>
        </w:rPr>
        <w:t>-1</w:t>
      </w:r>
      <w:r w:rsidR="001236AD">
        <w:rPr>
          <w:rFonts w:ascii="Arial" w:hAnsi="Arial" w:cs="Arial"/>
          <w:sz w:val="22"/>
          <w:szCs w:val="22"/>
        </w:rPr>
        <w:t>8</w:t>
      </w:r>
      <w:r w:rsidR="009368F1" w:rsidRPr="009368F1">
        <w:rPr>
          <w:rFonts w:ascii="Arial" w:hAnsi="Arial" w:cs="Arial"/>
          <w:sz w:val="22"/>
          <w:szCs w:val="22"/>
        </w:rPr>
        <w:t xml:space="preserve"> school year activities and/or the contracted costs of the Independent Receiver.  </w:t>
      </w:r>
      <w:r w:rsidRPr="0012599B">
        <w:rPr>
          <w:rFonts w:ascii="Arial" w:hAnsi="Arial" w:cs="Arial"/>
          <w:sz w:val="22"/>
          <w:szCs w:val="22"/>
        </w:rPr>
        <w:t xml:space="preserve">  Include in your proposal a description of how </w:t>
      </w:r>
      <w:r w:rsidRPr="005918C1">
        <w:rPr>
          <w:rFonts w:ascii="Arial" w:hAnsi="Arial" w:cs="Arial"/>
          <w:sz w:val="22"/>
          <w:szCs w:val="22"/>
        </w:rPr>
        <w:t>each school’s specific needs can be served through your proposal and your experience and qualifications.</w:t>
      </w:r>
      <w:r w:rsidRPr="0012599B">
        <w:rPr>
          <w:rFonts w:ascii="Arial" w:hAnsi="Arial" w:cs="Arial"/>
          <w:sz w:val="22"/>
          <w:szCs w:val="22"/>
        </w:rPr>
        <w:t xml:space="preserve">  </w:t>
      </w:r>
      <w:r w:rsidR="002323B8" w:rsidRPr="002323B8">
        <w:rPr>
          <w:rFonts w:ascii="Arial" w:hAnsi="Arial" w:cs="Arial"/>
          <w:sz w:val="22"/>
          <w:szCs w:val="22"/>
        </w:rPr>
        <w:t xml:space="preserve">The budget for each </w:t>
      </w:r>
      <w:r w:rsidR="00D74697">
        <w:rPr>
          <w:rFonts w:ascii="Arial" w:hAnsi="Arial" w:cs="Arial"/>
          <w:sz w:val="22"/>
          <w:szCs w:val="22"/>
        </w:rPr>
        <w:t>school</w:t>
      </w:r>
      <w:r w:rsidR="002323B8" w:rsidRPr="002323B8">
        <w:rPr>
          <w:rFonts w:ascii="Arial" w:hAnsi="Arial" w:cs="Arial"/>
          <w:sz w:val="22"/>
          <w:szCs w:val="22"/>
        </w:rPr>
        <w:t xml:space="preserve"> must demonstrate the services to be provided specific to the amount range of $125,000.00 to $325,000.00 for Persistently Struggling or Struggling Schools in Appendix A.</w:t>
      </w:r>
      <w:r w:rsidR="002323B8" w:rsidRPr="002323B8">
        <w:rPr>
          <w:rFonts w:ascii="Calibri" w:hAnsi="Calibri" w:cs="Calibri"/>
          <w:szCs w:val="24"/>
        </w:rPr>
        <w:t xml:space="preserve"> </w:t>
      </w:r>
    </w:p>
    <w:p w:rsidR="00324D73" w:rsidRPr="006949C8" w:rsidRDefault="00324D73" w:rsidP="002323B8">
      <w:pPr>
        <w:tabs>
          <w:tab w:val="left" w:pos="720"/>
          <w:tab w:val="left" w:pos="1440"/>
        </w:tabs>
        <w:spacing w:after="240"/>
        <w:ind w:left="720"/>
        <w:jc w:val="both"/>
        <w:rPr>
          <w:rFonts w:ascii="Arial" w:hAnsi="Arial" w:cs="Arial"/>
          <w:sz w:val="22"/>
          <w:szCs w:val="22"/>
        </w:rPr>
      </w:pPr>
      <w:r w:rsidRPr="0012599B">
        <w:rPr>
          <w:rFonts w:ascii="Arial" w:hAnsi="Arial" w:cs="Arial"/>
          <w:sz w:val="22"/>
          <w:szCs w:val="22"/>
        </w:rPr>
        <w:t xml:space="preserve"> </w:t>
      </w:r>
    </w:p>
    <w:p w:rsidR="00C1698A" w:rsidRDefault="0012599B" w:rsidP="00FE6F9B">
      <w:pPr>
        <w:numPr>
          <w:ilvl w:val="0"/>
          <w:numId w:val="12"/>
        </w:numPr>
        <w:tabs>
          <w:tab w:val="left" w:pos="720"/>
          <w:tab w:val="left" w:pos="1440"/>
        </w:tabs>
        <w:jc w:val="both"/>
        <w:rPr>
          <w:rFonts w:ascii="Arial" w:hAnsi="Arial" w:cs="Arial"/>
          <w:sz w:val="22"/>
          <w:szCs w:val="22"/>
        </w:rPr>
      </w:pPr>
      <w:r>
        <w:rPr>
          <w:rFonts w:ascii="Arial" w:hAnsi="Arial" w:cs="Arial"/>
          <w:sz w:val="22"/>
          <w:szCs w:val="22"/>
        </w:rPr>
        <w:t>Please complete the following</w:t>
      </w:r>
      <w:r w:rsidR="00E61E7A">
        <w:rPr>
          <w:rFonts w:ascii="Arial" w:hAnsi="Arial" w:cs="Arial"/>
          <w:sz w:val="22"/>
          <w:szCs w:val="22"/>
        </w:rPr>
        <w:t xml:space="preserve"> budget template</w:t>
      </w:r>
      <w:r w:rsidR="00FE6F9B">
        <w:rPr>
          <w:rFonts w:ascii="Arial" w:hAnsi="Arial" w:cs="Arial"/>
          <w:sz w:val="22"/>
          <w:szCs w:val="22"/>
        </w:rPr>
        <w:t xml:space="preserve"> </w:t>
      </w:r>
      <w:r w:rsidR="00C1698A" w:rsidRPr="00FE6F9B">
        <w:rPr>
          <w:rFonts w:ascii="Arial" w:hAnsi="Arial" w:cs="Arial"/>
          <w:sz w:val="22"/>
          <w:szCs w:val="22"/>
        </w:rPr>
        <w:t>(Insert rows as needed)</w:t>
      </w:r>
      <w:r w:rsidR="00FE6F9B">
        <w:rPr>
          <w:rFonts w:ascii="Arial" w:hAnsi="Arial" w:cs="Arial"/>
          <w:sz w:val="22"/>
          <w:szCs w:val="22"/>
        </w:rPr>
        <w:t>:</w:t>
      </w:r>
    </w:p>
    <w:p w:rsidR="00FE6F9B" w:rsidRPr="00FE6F9B" w:rsidRDefault="00FE6F9B" w:rsidP="00FE6F9B">
      <w:pPr>
        <w:tabs>
          <w:tab w:val="left" w:pos="720"/>
          <w:tab w:val="left" w:pos="1440"/>
        </w:tabs>
        <w:ind w:left="720"/>
        <w:jc w:val="both"/>
        <w:rPr>
          <w:rFonts w:ascii="Arial" w:hAnsi="Arial" w:cs="Arial"/>
          <w:sz w:val="22"/>
          <w:szCs w:val="22"/>
        </w:rPr>
      </w:pPr>
    </w:p>
    <w:tbl>
      <w:tblPr>
        <w:tblStyle w:val="LightList"/>
        <w:tblpPr w:leftFromText="180" w:rightFromText="180" w:vertAnchor="text" w:horzAnchor="margin" w:tblpX="828" w:tblpY="102"/>
        <w:tblW w:w="10008" w:type="dxa"/>
        <w:tblLook w:val="04A0" w:firstRow="1" w:lastRow="0" w:firstColumn="1" w:lastColumn="0" w:noHBand="0" w:noVBand="1"/>
        <w:tblCaption w:val="Budget Template"/>
        <w:tblDescription w:val="Description of budget items."/>
      </w:tblPr>
      <w:tblGrid>
        <w:gridCol w:w="1990"/>
        <w:gridCol w:w="1975"/>
        <w:gridCol w:w="2033"/>
        <w:gridCol w:w="1923"/>
        <w:gridCol w:w="2087"/>
      </w:tblGrid>
      <w:tr w:rsidR="00E61E7A" w:rsidRPr="002237E2" w:rsidTr="00755E78">
        <w:trPr>
          <w:cnfStyle w:val="100000000000" w:firstRow="1" w:lastRow="0" w:firstColumn="0" w:lastColumn="0" w:oddVBand="0" w:evenVBand="0" w:oddHBand="0" w:evenHBand="0" w:firstRowFirstColumn="0" w:firstRowLastColumn="0" w:lastRowFirstColumn="0" w:lastRowLastColumn="0"/>
          <w:trHeight w:val="1060"/>
          <w:tblHeader/>
        </w:trPr>
        <w:tc>
          <w:tcPr>
            <w:cnfStyle w:val="001000000000" w:firstRow="0" w:lastRow="0" w:firstColumn="1" w:lastColumn="0" w:oddVBand="0" w:evenVBand="0" w:oddHBand="0" w:evenHBand="0" w:firstRowFirstColumn="0" w:firstRowLastColumn="0" w:lastRowFirstColumn="0" w:lastRowLastColumn="0"/>
            <w:tcW w:w="1990" w:type="dxa"/>
          </w:tcPr>
          <w:p w:rsidR="00E61E7A" w:rsidRPr="002237E2" w:rsidRDefault="00E61E7A" w:rsidP="00E61E7A">
            <w:pPr>
              <w:jc w:val="center"/>
              <w:rPr>
                <w:rFonts w:ascii="Arial" w:hAnsi="Arial" w:cs="Arial"/>
                <w:sz w:val="22"/>
                <w:szCs w:val="22"/>
              </w:rPr>
            </w:pPr>
            <w:r w:rsidRPr="002237E2">
              <w:rPr>
                <w:rFonts w:ascii="Arial" w:hAnsi="Arial" w:cs="Arial"/>
                <w:sz w:val="22"/>
                <w:szCs w:val="22"/>
              </w:rPr>
              <w:t>Proposed Activity and Time for Implementation</w:t>
            </w:r>
          </w:p>
        </w:tc>
        <w:tc>
          <w:tcPr>
            <w:tcW w:w="1975" w:type="dxa"/>
          </w:tcPr>
          <w:p w:rsidR="00E61E7A" w:rsidRPr="002237E2" w:rsidRDefault="00E61E7A" w:rsidP="00E61E7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2237E2">
              <w:rPr>
                <w:rFonts w:ascii="Arial" w:hAnsi="Arial" w:cs="Arial"/>
                <w:sz w:val="22"/>
                <w:szCs w:val="22"/>
              </w:rPr>
              <w:t>Connection to Needs Assessment</w:t>
            </w:r>
          </w:p>
        </w:tc>
        <w:tc>
          <w:tcPr>
            <w:tcW w:w="2033" w:type="dxa"/>
          </w:tcPr>
          <w:p w:rsidR="00E61E7A" w:rsidRPr="002237E2" w:rsidRDefault="00E61E7A" w:rsidP="00E61E7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2237E2">
              <w:rPr>
                <w:rFonts w:ascii="Arial" w:hAnsi="Arial" w:cs="Arial"/>
                <w:sz w:val="22"/>
                <w:szCs w:val="22"/>
              </w:rPr>
              <w:t>Connection to Demonstrable Improvement Metrics</w:t>
            </w:r>
          </w:p>
        </w:tc>
        <w:tc>
          <w:tcPr>
            <w:tcW w:w="1923" w:type="dxa"/>
          </w:tcPr>
          <w:p w:rsidR="00E61E7A" w:rsidRPr="002237E2" w:rsidRDefault="00E61E7A" w:rsidP="00E61E7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2237E2">
              <w:rPr>
                <w:rFonts w:ascii="Arial" w:hAnsi="Arial" w:cs="Arial"/>
                <w:sz w:val="22"/>
                <w:szCs w:val="22"/>
              </w:rPr>
              <w:t>Process for Monitoring Progress</w:t>
            </w:r>
          </w:p>
        </w:tc>
        <w:tc>
          <w:tcPr>
            <w:tcW w:w="2087" w:type="dxa"/>
          </w:tcPr>
          <w:p w:rsidR="00943050" w:rsidRDefault="00CC11C1" w:rsidP="00E61E7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Budgeted </w:t>
            </w:r>
          </w:p>
          <w:p w:rsidR="00E61E7A" w:rsidRPr="002237E2" w:rsidRDefault="00CC11C1" w:rsidP="00E61E7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Amount</w:t>
            </w:r>
          </w:p>
        </w:tc>
      </w:tr>
      <w:tr w:rsidR="00E61E7A" w:rsidTr="002F7B1D">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990" w:type="dxa"/>
          </w:tcPr>
          <w:p w:rsidR="00E61E7A" w:rsidRDefault="00E61E7A" w:rsidP="00E61E7A">
            <w:pPr>
              <w:rPr>
                <w:rFonts w:ascii="Arial" w:hAnsi="Arial" w:cs="Arial"/>
                <w:szCs w:val="24"/>
              </w:rPr>
            </w:pPr>
            <w:r>
              <w:rPr>
                <w:rFonts w:ascii="Arial" w:hAnsi="Arial" w:cs="Arial"/>
                <w:szCs w:val="24"/>
              </w:rPr>
              <w:t xml:space="preserve">                          </w:t>
            </w:r>
          </w:p>
        </w:tc>
        <w:tc>
          <w:tcPr>
            <w:tcW w:w="1975" w:type="dxa"/>
          </w:tcPr>
          <w:p w:rsidR="00E61E7A" w:rsidRDefault="00E61E7A" w:rsidP="00E61E7A">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c>
          <w:tcPr>
            <w:tcW w:w="2033" w:type="dxa"/>
          </w:tcPr>
          <w:p w:rsidR="00E61E7A" w:rsidRDefault="00E61E7A" w:rsidP="00E61E7A">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c>
          <w:tcPr>
            <w:tcW w:w="1923" w:type="dxa"/>
          </w:tcPr>
          <w:p w:rsidR="00E61E7A" w:rsidRDefault="00E61E7A" w:rsidP="00E61E7A">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c>
          <w:tcPr>
            <w:tcW w:w="2087" w:type="dxa"/>
          </w:tcPr>
          <w:p w:rsidR="00E61E7A" w:rsidRDefault="00E61E7A" w:rsidP="00E61E7A">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r w:rsidR="00E61E7A" w:rsidTr="002F7B1D">
        <w:trPr>
          <w:trHeight w:val="346"/>
        </w:trPr>
        <w:tc>
          <w:tcPr>
            <w:cnfStyle w:val="001000000000" w:firstRow="0" w:lastRow="0" w:firstColumn="1" w:lastColumn="0" w:oddVBand="0" w:evenVBand="0" w:oddHBand="0" w:evenHBand="0" w:firstRowFirstColumn="0" w:firstRowLastColumn="0" w:lastRowFirstColumn="0" w:lastRowLastColumn="0"/>
            <w:tcW w:w="1990" w:type="dxa"/>
          </w:tcPr>
          <w:p w:rsidR="00E61E7A" w:rsidRDefault="00E61E7A" w:rsidP="00E61E7A">
            <w:pPr>
              <w:rPr>
                <w:rFonts w:ascii="Arial" w:hAnsi="Arial" w:cs="Arial"/>
                <w:szCs w:val="24"/>
              </w:rPr>
            </w:pPr>
          </w:p>
        </w:tc>
        <w:tc>
          <w:tcPr>
            <w:tcW w:w="1975" w:type="dxa"/>
          </w:tcPr>
          <w:p w:rsidR="00E61E7A" w:rsidRDefault="00E61E7A" w:rsidP="00E61E7A">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c>
          <w:tcPr>
            <w:tcW w:w="2033" w:type="dxa"/>
          </w:tcPr>
          <w:p w:rsidR="00E61E7A" w:rsidRDefault="00E61E7A" w:rsidP="00E61E7A">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c>
          <w:tcPr>
            <w:tcW w:w="1923" w:type="dxa"/>
          </w:tcPr>
          <w:p w:rsidR="00E61E7A" w:rsidRDefault="00E61E7A" w:rsidP="00E61E7A">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c>
          <w:tcPr>
            <w:tcW w:w="2087" w:type="dxa"/>
          </w:tcPr>
          <w:p w:rsidR="00E61E7A" w:rsidRDefault="00E61E7A" w:rsidP="00E61E7A">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E61E7A" w:rsidTr="002F7B1D">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990" w:type="dxa"/>
          </w:tcPr>
          <w:p w:rsidR="00E61E7A" w:rsidRDefault="00E61E7A" w:rsidP="00E61E7A">
            <w:pPr>
              <w:rPr>
                <w:rFonts w:ascii="Arial" w:hAnsi="Arial" w:cs="Arial"/>
                <w:szCs w:val="24"/>
              </w:rPr>
            </w:pPr>
          </w:p>
        </w:tc>
        <w:tc>
          <w:tcPr>
            <w:tcW w:w="1975" w:type="dxa"/>
          </w:tcPr>
          <w:p w:rsidR="00E61E7A" w:rsidRDefault="00E61E7A" w:rsidP="00E61E7A">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c>
          <w:tcPr>
            <w:tcW w:w="2033" w:type="dxa"/>
          </w:tcPr>
          <w:p w:rsidR="00E61E7A" w:rsidRDefault="00E61E7A" w:rsidP="00E61E7A">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c>
          <w:tcPr>
            <w:tcW w:w="1923" w:type="dxa"/>
          </w:tcPr>
          <w:p w:rsidR="00E61E7A" w:rsidRDefault="00E61E7A" w:rsidP="00E61E7A">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c>
          <w:tcPr>
            <w:tcW w:w="2087" w:type="dxa"/>
          </w:tcPr>
          <w:p w:rsidR="00E61E7A" w:rsidRDefault="00E61E7A" w:rsidP="00E61E7A">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r w:rsidR="00E61E7A" w:rsidTr="002F7B1D">
        <w:trPr>
          <w:trHeight w:val="382"/>
        </w:trPr>
        <w:tc>
          <w:tcPr>
            <w:cnfStyle w:val="001000000000" w:firstRow="0" w:lastRow="0" w:firstColumn="1" w:lastColumn="0" w:oddVBand="0" w:evenVBand="0" w:oddHBand="0" w:evenHBand="0" w:firstRowFirstColumn="0" w:firstRowLastColumn="0" w:lastRowFirstColumn="0" w:lastRowLastColumn="0"/>
            <w:tcW w:w="1990" w:type="dxa"/>
          </w:tcPr>
          <w:p w:rsidR="00E61E7A" w:rsidRDefault="00E61E7A" w:rsidP="00E61E7A">
            <w:pPr>
              <w:rPr>
                <w:rFonts w:ascii="Arial" w:hAnsi="Arial" w:cs="Arial"/>
                <w:szCs w:val="24"/>
              </w:rPr>
            </w:pPr>
          </w:p>
        </w:tc>
        <w:tc>
          <w:tcPr>
            <w:tcW w:w="1975" w:type="dxa"/>
          </w:tcPr>
          <w:p w:rsidR="00E61E7A" w:rsidRDefault="00E61E7A" w:rsidP="00E61E7A">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c>
          <w:tcPr>
            <w:tcW w:w="2033" w:type="dxa"/>
          </w:tcPr>
          <w:p w:rsidR="00E61E7A" w:rsidRDefault="00E61E7A" w:rsidP="00E61E7A">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c>
          <w:tcPr>
            <w:tcW w:w="1923" w:type="dxa"/>
          </w:tcPr>
          <w:p w:rsidR="00E61E7A" w:rsidRDefault="00E61E7A" w:rsidP="00E61E7A">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c>
          <w:tcPr>
            <w:tcW w:w="2087" w:type="dxa"/>
          </w:tcPr>
          <w:p w:rsidR="00E61E7A" w:rsidRDefault="00E61E7A" w:rsidP="00E61E7A">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5A007B" w:rsidTr="002F7B1D">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921" w:type="dxa"/>
            <w:gridSpan w:val="4"/>
          </w:tcPr>
          <w:p w:rsidR="005A007B" w:rsidRPr="00943050" w:rsidRDefault="005A007B" w:rsidP="00943050">
            <w:pPr>
              <w:jc w:val="right"/>
              <w:rPr>
                <w:rFonts w:ascii="Arial" w:hAnsi="Arial" w:cs="Arial"/>
                <w:b w:val="0"/>
                <w:i/>
                <w:szCs w:val="24"/>
                <w:u w:val="single"/>
              </w:rPr>
            </w:pPr>
            <w:r w:rsidRPr="00943050">
              <w:rPr>
                <w:rFonts w:ascii="Arial" w:hAnsi="Arial" w:cs="Arial"/>
                <w:b w:val="0"/>
                <w:i/>
                <w:szCs w:val="24"/>
                <w:u w:val="single"/>
              </w:rPr>
              <w:t>Total</w:t>
            </w:r>
          </w:p>
        </w:tc>
        <w:tc>
          <w:tcPr>
            <w:tcW w:w="2087" w:type="dxa"/>
          </w:tcPr>
          <w:p w:rsidR="005A007B" w:rsidRDefault="005A007B" w:rsidP="00E61E7A">
            <w:pPr>
              <w:cnfStyle w:val="000000100000" w:firstRow="0" w:lastRow="0" w:firstColumn="0" w:lastColumn="0" w:oddVBand="0" w:evenVBand="0" w:oddHBand="1" w:evenHBand="0" w:firstRowFirstColumn="0" w:firstRowLastColumn="0" w:lastRowFirstColumn="0" w:lastRowLastColumn="0"/>
              <w:rPr>
                <w:rStyle w:val="CommentReference"/>
              </w:rPr>
            </w:pPr>
          </w:p>
        </w:tc>
      </w:tr>
    </w:tbl>
    <w:p w:rsidR="001400F4" w:rsidRDefault="001400F4" w:rsidP="002237E2">
      <w:pPr>
        <w:tabs>
          <w:tab w:val="left" w:pos="1260"/>
          <w:tab w:val="left" w:pos="1440"/>
        </w:tabs>
        <w:jc w:val="both"/>
        <w:rPr>
          <w:rFonts w:ascii="Arial" w:hAnsi="Arial" w:cs="Arial"/>
          <w:sz w:val="22"/>
          <w:szCs w:val="22"/>
        </w:rPr>
      </w:pPr>
    </w:p>
    <w:p w:rsidR="001400F4" w:rsidRDefault="001400F4" w:rsidP="002237E2">
      <w:pPr>
        <w:tabs>
          <w:tab w:val="left" w:pos="1260"/>
          <w:tab w:val="left" w:pos="1440"/>
        </w:tabs>
        <w:jc w:val="both"/>
        <w:rPr>
          <w:rFonts w:ascii="Arial" w:hAnsi="Arial" w:cs="Arial"/>
          <w:sz w:val="22"/>
          <w:szCs w:val="22"/>
        </w:rPr>
      </w:pPr>
    </w:p>
    <w:p w:rsidR="000F6EDF" w:rsidRDefault="000F6EDF" w:rsidP="002237E2">
      <w:pPr>
        <w:tabs>
          <w:tab w:val="left" w:pos="1260"/>
          <w:tab w:val="left" w:pos="1440"/>
        </w:tabs>
        <w:jc w:val="both"/>
        <w:rPr>
          <w:rFonts w:ascii="Arial" w:hAnsi="Arial" w:cs="Arial"/>
          <w:sz w:val="22"/>
          <w:szCs w:val="22"/>
        </w:rPr>
      </w:pPr>
    </w:p>
    <w:p w:rsidR="000F6EDF" w:rsidRDefault="000F6EDF" w:rsidP="002237E2">
      <w:pPr>
        <w:tabs>
          <w:tab w:val="left" w:pos="1260"/>
          <w:tab w:val="left" w:pos="1440"/>
        </w:tabs>
        <w:jc w:val="both"/>
        <w:rPr>
          <w:rFonts w:ascii="Arial" w:hAnsi="Arial" w:cs="Arial"/>
          <w:sz w:val="22"/>
          <w:szCs w:val="22"/>
        </w:rPr>
      </w:pPr>
    </w:p>
    <w:p w:rsidR="000F6EDF" w:rsidRDefault="000F6EDF" w:rsidP="002237E2">
      <w:pPr>
        <w:tabs>
          <w:tab w:val="left" w:pos="1260"/>
          <w:tab w:val="left" w:pos="1440"/>
        </w:tabs>
        <w:jc w:val="both"/>
        <w:rPr>
          <w:rFonts w:ascii="Arial" w:hAnsi="Arial" w:cs="Arial"/>
          <w:sz w:val="22"/>
          <w:szCs w:val="22"/>
        </w:rPr>
      </w:pPr>
    </w:p>
    <w:p w:rsidR="000F6EDF" w:rsidRDefault="000F6EDF" w:rsidP="002237E2">
      <w:pPr>
        <w:tabs>
          <w:tab w:val="left" w:pos="1260"/>
          <w:tab w:val="left" w:pos="1440"/>
        </w:tabs>
        <w:jc w:val="both"/>
        <w:rPr>
          <w:rFonts w:ascii="Arial" w:hAnsi="Arial" w:cs="Arial"/>
          <w:sz w:val="22"/>
          <w:szCs w:val="22"/>
        </w:rPr>
      </w:pPr>
    </w:p>
    <w:p w:rsidR="000F6EDF" w:rsidRDefault="000F6EDF" w:rsidP="002237E2">
      <w:pPr>
        <w:tabs>
          <w:tab w:val="left" w:pos="1260"/>
          <w:tab w:val="left" w:pos="1440"/>
        </w:tabs>
        <w:jc w:val="both"/>
        <w:rPr>
          <w:rFonts w:ascii="Arial" w:hAnsi="Arial" w:cs="Arial"/>
          <w:sz w:val="22"/>
          <w:szCs w:val="22"/>
        </w:rPr>
      </w:pPr>
    </w:p>
    <w:p w:rsidR="000F6EDF" w:rsidRDefault="000F6EDF" w:rsidP="002237E2">
      <w:pPr>
        <w:tabs>
          <w:tab w:val="left" w:pos="1260"/>
          <w:tab w:val="left" w:pos="1440"/>
        </w:tabs>
        <w:jc w:val="both"/>
        <w:rPr>
          <w:rFonts w:ascii="Arial" w:hAnsi="Arial" w:cs="Arial"/>
          <w:sz w:val="22"/>
          <w:szCs w:val="22"/>
        </w:rPr>
      </w:pPr>
    </w:p>
    <w:p w:rsidR="000F6EDF" w:rsidRDefault="000F6EDF" w:rsidP="002237E2">
      <w:pPr>
        <w:tabs>
          <w:tab w:val="left" w:pos="1260"/>
          <w:tab w:val="left" w:pos="1440"/>
        </w:tabs>
        <w:jc w:val="both"/>
        <w:rPr>
          <w:rFonts w:ascii="Arial" w:hAnsi="Arial" w:cs="Arial"/>
          <w:sz w:val="22"/>
          <w:szCs w:val="22"/>
        </w:rPr>
      </w:pPr>
    </w:p>
    <w:p w:rsidR="000F6EDF" w:rsidRDefault="000F6EDF" w:rsidP="002237E2">
      <w:pPr>
        <w:tabs>
          <w:tab w:val="left" w:pos="1260"/>
          <w:tab w:val="left" w:pos="1440"/>
        </w:tabs>
        <w:jc w:val="both"/>
        <w:rPr>
          <w:rFonts w:ascii="Arial" w:hAnsi="Arial" w:cs="Arial"/>
          <w:sz w:val="22"/>
          <w:szCs w:val="22"/>
        </w:rPr>
      </w:pPr>
    </w:p>
    <w:p w:rsidR="000F6EDF" w:rsidRDefault="000F6EDF" w:rsidP="002237E2">
      <w:pPr>
        <w:tabs>
          <w:tab w:val="left" w:pos="1260"/>
          <w:tab w:val="left" w:pos="1440"/>
        </w:tabs>
        <w:jc w:val="both"/>
        <w:rPr>
          <w:rFonts w:ascii="Arial" w:hAnsi="Arial" w:cs="Arial"/>
          <w:sz w:val="22"/>
          <w:szCs w:val="22"/>
        </w:rPr>
      </w:pPr>
    </w:p>
    <w:p w:rsidR="000F6EDF" w:rsidRDefault="000F6EDF" w:rsidP="002237E2">
      <w:pPr>
        <w:tabs>
          <w:tab w:val="left" w:pos="1260"/>
          <w:tab w:val="left" w:pos="1440"/>
        </w:tabs>
        <w:jc w:val="both"/>
        <w:rPr>
          <w:rFonts w:ascii="Arial" w:hAnsi="Arial" w:cs="Arial"/>
          <w:sz w:val="22"/>
          <w:szCs w:val="22"/>
        </w:rPr>
      </w:pPr>
    </w:p>
    <w:p w:rsidR="000F6EDF" w:rsidRDefault="000F6EDF" w:rsidP="002237E2">
      <w:pPr>
        <w:tabs>
          <w:tab w:val="left" w:pos="1260"/>
          <w:tab w:val="left" w:pos="1440"/>
        </w:tabs>
        <w:jc w:val="both"/>
        <w:rPr>
          <w:rFonts w:ascii="Arial" w:hAnsi="Arial" w:cs="Arial"/>
          <w:sz w:val="22"/>
          <w:szCs w:val="22"/>
        </w:rPr>
      </w:pPr>
    </w:p>
    <w:p w:rsidR="000F6EDF" w:rsidRPr="002622C2" w:rsidRDefault="00C1698A" w:rsidP="002237E2">
      <w:pPr>
        <w:tabs>
          <w:tab w:val="left" w:pos="1260"/>
          <w:tab w:val="left" w:pos="1440"/>
        </w:tabs>
        <w:jc w:val="both"/>
        <w:rPr>
          <w:rFonts w:ascii="Arial" w:hAnsi="Arial" w:cs="Arial"/>
          <w:b/>
          <w:i/>
          <w:sz w:val="22"/>
          <w:szCs w:val="22"/>
        </w:rPr>
      </w:pPr>
      <w:r w:rsidRPr="002622C2">
        <w:rPr>
          <w:rFonts w:ascii="Arial" w:hAnsi="Arial" w:cs="Arial"/>
          <w:b/>
          <w:i/>
          <w:sz w:val="22"/>
          <w:szCs w:val="22"/>
        </w:rPr>
        <w:t xml:space="preserve">The final </w:t>
      </w:r>
      <w:r w:rsidR="005A007B" w:rsidRPr="002622C2">
        <w:rPr>
          <w:rFonts w:ascii="Arial" w:hAnsi="Arial" w:cs="Arial"/>
          <w:b/>
          <w:i/>
          <w:sz w:val="22"/>
          <w:szCs w:val="22"/>
        </w:rPr>
        <w:t>budget will be s</w:t>
      </w:r>
      <w:r w:rsidR="000F6EDF" w:rsidRPr="002622C2">
        <w:rPr>
          <w:rFonts w:ascii="Arial" w:hAnsi="Arial" w:cs="Arial"/>
          <w:b/>
          <w:i/>
          <w:sz w:val="22"/>
          <w:szCs w:val="22"/>
        </w:rPr>
        <w:t>ubject to negotiation</w:t>
      </w:r>
      <w:r w:rsidR="005A007B" w:rsidRPr="002622C2">
        <w:rPr>
          <w:rFonts w:ascii="Arial" w:hAnsi="Arial" w:cs="Arial"/>
          <w:b/>
          <w:i/>
          <w:sz w:val="22"/>
          <w:szCs w:val="22"/>
        </w:rPr>
        <w:t xml:space="preserve">. </w:t>
      </w:r>
    </w:p>
    <w:p w:rsidR="003E1785" w:rsidRPr="002501C9" w:rsidRDefault="00F202CF" w:rsidP="003E1785">
      <w:pPr>
        <w:pageBreakBefore/>
        <w:tabs>
          <w:tab w:val="left" w:pos="360"/>
          <w:tab w:val="left" w:pos="630"/>
          <w:tab w:val="num" w:pos="810"/>
          <w:tab w:val="left" w:pos="2340"/>
        </w:tabs>
        <w:ind w:right="-187"/>
        <w:jc w:val="center"/>
        <w:rPr>
          <w:rFonts w:ascii="Arial" w:hAnsi="Arial" w:cs="Arial"/>
          <w:b/>
          <w:sz w:val="22"/>
          <w:szCs w:val="22"/>
        </w:rPr>
      </w:pPr>
      <w:r>
        <w:rPr>
          <w:rFonts w:ascii="Arial" w:hAnsi="Arial" w:cs="Arial"/>
          <w:b/>
          <w:noProof/>
          <w:sz w:val="22"/>
          <w:szCs w:val="22"/>
        </w:rPr>
        <w:lastRenderedPageBreak/>
        <mc:AlternateContent>
          <mc:Choice Requires="wps">
            <w:drawing>
              <wp:anchor distT="0" distB="0" distL="114935" distR="114935" simplePos="0" relativeHeight="251660288" behindDoc="0" locked="0" layoutInCell="1" allowOverlap="1" wp14:anchorId="732AF1EA" wp14:editId="518F9658">
                <wp:simplePos x="0" y="0"/>
                <wp:positionH relativeFrom="column">
                  <wp:posOffset>1922780</wp:posOffset>
                </wp:positionH>
                <wp:positionV relativeFrom="paragraph">
                  <wp:posOffset>10160</wp:posOffset>
                </wp:positionV>
                <wp:extent cx="2670175" cy="306070"/>
                <wp:effectExtent l="0" t="0" r="0" b="0"/>
                <wp:wrapNone/>
                <wp:docPr id="8" name="Text Box 98" descr="FORM F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306070"/>
                        </a:xfrm>
                        <a:prstGeom prst="rect">
                          <a:avLst/>
                        </a:prstGeom>
                        <a:solidFill>
                          <a:srgbClr val="333333"/>
                        </a:solidFill>
                        <a:ln w="6350">
                          <a:solidFill>
                            <a:srgbClr val="000000"/>
                          </a:solidFill>
                          <a:miter lim="800000"/>
                          <a:headEnd/>
                          <a:tailEnd/>
                        </a:ln>
                      </wps:spPr>
                      <wps:txbx>
                        <w:txbxContent>
                          <w:p w:rsidR="0074038B" w:rsidRDefault="0074038B" w:rsidP="00E9136B">
                            <w:pPr>
                              <w:jc w:val="center"/>
                              <w:rPr>
                                <w:b/>
                                <w:bCs/>
                                <w:i/>
                                <w:iCs/>
                                <w:color w:val="FFFFFF"/>
                              </w:rPr>
                            </w:pPr>
                            <w:r>
                              <w:rPr>
                                <w:b/>
                                <w:bCs/>
                                <w:color w:val="FFFFFF"/>
                              </w:rPr>
                              <w:t>FORM F</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AF1EA" id="Text Box 98" o:spid="_x0000_s1031" type="#_x0000_t202" alt="FORM F Header" style="position:absolute;left:0;text-align:left;margin-left:151.4pt;margin-top:.8pt;width:210.25pt;height:24.1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" fillcolor="#333" strokeweight=".5pt">
                <v:textbox inset="7.45pt,3.85pt,7.45pt,3.85pt">
                  <w:txbxContent>
                    <w:p w:rsidR="0074038B" w:rsidRDefault="0074038B" w:rsidP="00E9136B">
                      <w:pPr>
                        <w:jc w:val="center"/>
                        <w:rPr>
                          <w:b/>
                          <w:bCs/>
                          <w:i/>
                          <w:iCs/>
                          <w:color w:val="FFFFFF"/>
                        </w:rPr>
                      </w:pPr>
                      <w:r>
                        <w:rPr>
                          <w:b/>
                          <w:bCs/>
                          <w:color w:val="FFFFFF"/>
                        </w:rPr>
                        <w:t>FORM F</w:t>
                      </w:r>
                    </w:p>
                  </w:txbxContent>
                </v:textbox>
              </v:shape>
            </w:pict>
          </mc:Fallback>
        </mc:AlternateContent>
      </w:r>
    </w:p>
    <w:p w:rsidR="00666391" w:rsidRDefault="00666391" w:rsidP="006360BA">
      <w:pPr>
        <w:tabs>
          <w:tab w:val="left" w:pos="7470"/>
        </w:tabs>
        <w:jc w:val="center"/>
        <w:rPr>
          <w:b/>
          <w:bCs/>
        </w:rPr>
      </w:pPr>
    </w:p>
    <w:p w:rsidR="00E9136B" w:rsidRDefault="00E9136B" w:rsidP="006360BA">
      <w:pPr>
        <w:tabs>
          <w:tab w:val="left" w:pos="7470"/>
        </w:tabs>
        <w:jc w:val="center"/>
        <w:rPr>
          <w:b/>
          <w:bCs/>
        </w:rPr>
      </w:pPr>
    </w:p>
    <w:p w:rsidR="00EE097F" w:rsidRDefault="00EE097F" w:rsidP="006360BA">
      <w:pPr>
        <w:tabs>
          <w:tab w:val="left" w:pos="7470"/>
        </w:tabs>
        <w:jc w:val="center"/>
        <w:rPr>
          <w:b/>
          <w:bCs/>
        </w:rPr>
      </w:pPr>
      <w:r>
        <w:rPr>
          <w:b/>
          <w:bCs/>
        </w:rPr>
        <w:t>Assurances and Signature</w:t>
      </w:r>
    </w:p>
    <w:p w:rsidR="00EE097F" w:rsidRDefault="00EE097F" w:rsidP="00EE097F">
      <w:pPr>
        <w:tabs>
          <w:tab w:val="left" w:pos="2340"/>
        </w:tabs>
        <w:jc w:val="center"/>
        <w:rPr>
          <w:b/>
          <w:bCs/>
          <w:smallCaps/>
          <w:sz w:val="22"/>
        </w:rPr>
      </w:pPr>
    </w:p>
    <w:p w:rsidR="00EE097F" w:rsidRDefault="00F202CF" w:rsidP="00EE097F">
      <w:pPr>
        <w:tabs>
          <w:tab w:val="left" w:pos="2340"/>
        </w:tabs>
        <w:jc w:val="center"/>
        <w:rPr>
          <w:b/>
          <w:bCs/>
          <w:smallCaps/>
          <w:sz w:val="22"/>
        </w:rPr>
      </w:pPr>
      <w:r>
        <w:rPr>
          <w:rFonts w:ascii="Courier New" w:hAnsi="Courier New"/>
          <w:noProof/>
        </w:rPr>
        <w:drawing>
          <wp:anchor distT="0" distB="0" distL="114935" distR="114935" simplePos="0" relativeHeight="251654144" behindDoc="0" locked="0" layoutInCell="1" allowOverlap="1" wp14:anchorId="0C8793F3" wp14:editId="48438CEC">
            <wp:simplePos x="0" y="0"/>
            <wp:positionH relativeFrom="page">
              <wp:posOffset>-1238250</wp:posOffset>
            </wp:positionH>
            <wp:positionV relativeFrom="page">
              <wp:posOffset>1078230</wp:posOffset>
            </wp:positionV>
            <wp:extent cx="594995" cy="610235"/>
            <wp:effectExtent l="0" t="0" r="0" b="0"/>
            <wp:wrapNone/>
            <wp:docPr id="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995" cy="6102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E097F" w:rsidRDefault="00EE097F" w:rsidP="001B103A">
      <w:pPr>
        <w:tabs>
          <w:tab w:val="left" w:pos="2340"/>
        </w:tabs>
        <w:ind w:left="-360"/>
        <w:jc w:val="both"/>
        <w:rPr>
          <w:sz w:val="22"/>
        </w:rPr>
      </w:pPr>
      <w:r>
        <w:rPr>
          <w:sz w:val="22"/>
        </w:rPr>
        <w:t xml:space="preserve">In submitting this application to be included in the State Education Department’s </w:t>
      </w:r>
      <w:r w:rsidR="005A2892">
        <w:rPr>
          <w:sz w:val="22"/>
        </w:rPr>
        <w:t xml:space="preserve">Independent Receiver </w:t>
      </w:r>
      <w:r>
        <w:rPr>
          <w:sz w:val="22"/>
        </w:rPr>
        <w:t>Provider list, I certify that:</w:t>
      </w:r>
    </w:p>
    <w:p w:rsidR="00EE097F" w:rsidRDefault="00EE097F" w:rsidP="001B103A">
      <w:pPr>
        <w:tabs>
          <w:tab w:val="left" w:pos="2340"/>
        </w:tabs>
        <w:ind w:left="-360"/>
        <w:jc w:val="both"/>
        <w:rPr>
          <w:sz w:val="22"/>
        </w:rPr>
      </w:pPr>
    </w:p>
    <w:p w:rsidR="00EE097F" w:rsidRDefault="00EE097F" w:rsidP="005A007B">
      <w:pPr>
        <w:numPr>
          <w:ilvl w:val="0"/>
          <w:numId w:val="8"/>
        </w:numPr>
        <w:tabs>
          <w:tab w:val="left" w:pos="180"/>
          <w:tab w:val="left" w:pos="2340"/>
        </w:tabs>
        <w:ind w:left="180" w:hanging="540"/>
        <w:jc w:val="both"/>
        <w:rPr>
          <w:sz w:val="22"/>
        </w:rPr>
      </w:pPr>
      <w:r>
        <w:rPr>
          <w:sz w:val="22"/>
        </w:rPr>
        <w:t>The organization will comply with all applicable Federal, State and local health, safety, and civil rights laws.</w:t>
      </w:r>
    </w:p>
    <w:p w:rsidR="00EE097F" w:rsidRDefault="00EE097F" w:rsidP="001B103A">
      <w:pPr>
        <w:tabs>
          <w:tab w:val="left" w:pos="180"/>
          <w:tab w:val="left" w:pos="2340"/>
        </w:tabs>
        <w:ind w:left="-360"/>
        <w:jc w:val="both"/>
        <w:rPr>
          <w:sz w:val="22"/>
        </w:rPr>
      </w:pPr>
    </w:p>
    <w:p w:rsidR="00EE097F" w:rsidRDefault="00EE097F" w:rsidP="005A007B">
      <w:pPr>
        <w:numPr>
          <w:ilvl w:val="0"/>
          <w:numId w:val="8"/>
        </w:numPr>
        <w:tabs>
          <w:tab w:val="left" w:pos="180"/>
          <w:tab w:val="left" w:pos="2340"/>
        </w:tabs>
        <w:ind w:left="180" w:hanging="540"/>
        <w:jc w:val="both"/>
        <w:rPr>
          <w:sz w:val="22"/>
        </w:rPr>
      </w:pPr>
      <w:r>
        <w:rPr>
          <w:sz w:val="22"/>
        </w:rPr>
        <w:t xml:space="preserve">All individuals employed by or otherwise associated with the organization, who will have direct contact with eligible teachers, principals, or students, will be subject to all of the fingerprint and criminal history record check requirements contained in law, including, Education Law </w:t>
      </w:r>
      <w:r>
        <w:rPr>
          <w:rFonts w:ascii="Arial" w:hAnsi="Arial"/>
          <w:sz w:val="22"/>
        </w:rPr>
        <w:t>§§</w:t>
      </w:r>
      <w:r>
        <w:rPr>
          <w:sz w:val="22"/>
        </w:rPr>
        <w:t>305(30), 1125(3), 1604(39), 1604(40), 1709(39), 1709(40), 1804(9), 1804(10), 1950(4)(ll), 1950(4)(mm), 2503(18), 2503(19), 2554(25), 2554(26), 2590-h (20), 2854(3)(a-2), 2854(3)(a-3), 3035 and Part 87 of the regulations of the Commissioner of Education.</w:t>
      </w:r>
    </w:p>
    <w:p w:rsidR="00EE097F" w:rsidRDefault="00EE097F" w:rsidP="001B103A">
      <w:pPr>
        <w:tabs>
          <w:tab w:val="left" w:pos="180"/>
          <w:tab w:val="left" w:pos="2340"/>
        </w:tabs>
        <w:ind w:left="-360"/>
        <w:jc w:val="both"/>
        <w:rPr>
          <w:sz w:val="22"/>
        </w:rPr>
      </w:pPr>
    </w:p>
    <w:p w:rsidR="00EE097F" w:rsidRDefault="00EE097F" w:rsidP="005A007B">
      <w:pPr>
        <w:numPr>
          <w:ilvl w:val="0"/>
          <w:numId w:val="8"/>
        </w:numPr>
        <w:tabs>
          <w:tab w:val="left" w:pos="180"/>
          <w:tab w:val="left" w:pos="2340"/>
        </w:tabs>
        <w:ind w:left="180" w:hanging="540"/>
        <w:jc w:val="both"/>
        <w:rPr>
          <w:sz w:val="22"/>
        </w:rPr>
      </w:pPr>
      <w:r>
        <w:rPr>
          <w:sz w:val="22"/>
        </w:rPr>
        <w:t>All instruction and content will be secular, neutral, and non-ideological.</w:t>
      </w:r>
    </w:p>
    <w:p w:rsidR="00EE097F" w:rsidRPr="005437F7" w:rsidRDefault="00EE097F" w:rsidP="001B103A">
      <w:pPr>
        <w:tabs>
          <w:tab w:val="left" w:pos="180"/>
          <w:tab w:val="left" w:pos="2340"/>
        </w:tabs>
        <w:ind w:left="-360"/>
        <w:jc w:val="both"/>
        <w:rPr>
          <w:sz w:val="22"/>
        </w:rPr>
      </w:pPr>
    </w:p>
    <w:p w:rsidR="00EE097F" w:rsidRPr="006154C8" w:rsidRDefault="00EE097F" w:rsidP="005A007B">
      <w:pPr>
        <w:numPr>
          <w:ilvl w:val="0"/>
          <w:numId w:val="8"/>
        </w:numPr>
        <w:tabs>
          <w:tab w:val="left" w:pos="180"/>
          <w:tab w:val="left" w:pos="2340"/>
        </w:tabs>
        <w:ind w:left="180" w:hanging="540"/>
        <w:jc w:val="both"/>
        <w:rPr>
          <w:sz w:val="22"/>
        </w:rPr>
      </w:pPr>
      <w:r w:rsidRPr="00394B14">
        <w:rPr>
          <w:sz w:val="22"/>
        </w:rPr>
        <w:t xml:space="preserve">All instruction and content provided to LEA’s will be aligned to the applicable professional standards of practice for teachers and/or principals, including but not limited to, the New York State Teaching Standards, ISLCC 2008 Leadership standards, New York State Education Law, and </w:t>
      </w:r>
      <w:r>
        <w:rPr>
          <w:sz w:val="22"/>
        </w:rPr>
        <w:t xml:space="preserve">the </w:t>
      </w:r>
      <w:r w:rsidRPr="00394B14">
        <w:rPr>
          <w:sz w:val="22"/>
        </w:rPr>
        <w:t xml:space="preserve">Commissioner’s regulations.  </w:t>
      </w:r>
    </w:p>
    <w:p w:rsidR="00EE097F" w:rsidRDefault="00EE097F" w:rsidP="001B103A">
      <w:pPr>
        <w:tabs>
          <w:tab w:val="left" w:pos="180"/>
          <w:tab w:val="left" w:pos="2340"/>
        </w:tabs>
        <w:ind w:left="-360"/>
        <w:jc w:val="both"/>
        <w:rPr>
          <w:sz w:val="22"/>
        </w:rPr>
      </w:pPr>
    </w:p>
    <w:p w:rsidR="00EE097F" w:rsidRDefault="00EE097F" w:rsidP="005A007B">
      <w:pPr>
        <w:numPr>
          <w:ilvl w:val="0"/>
          <w:numId w:val="8"/>
        </w:numPr>
        <w:tabs>
          <w:tab w:val="left" w:pos="180"/>
          <w:tab w:val="left" w:pos="2340"/>
        </w:tabs>
        <w:ind w:left="180" w:hanging="540"/>
        <w:jc w:val="both"/>
        <w:rPr>
          <w:sz w:val="22"/>
        </w:rPr>
      </w:pPr>
      <w:r>
        <w:rPr>
          <w:sz w:val="22"/>
        </w:rPr>
        <w:t>The organization is fiscally sound and will be able to complete services to the eligible local educational agency.</w:t>
      </w:r>
    </w:p>
    <w:p w:rsidR="0051222C" w:rsidRDefault="0051222C" w:rsidP="0051222C">
      <w:pPr>
        <w:tabs>
          <w:tab w:val="left" w:pos="180"/>
          <w:tab w:val="left" w:pos="2340"/>
        </w:tabs>
        <w:ind w:left="180"/>
        <w:jc w:val="both"/>
        <w:rPr>
          <w:sz w:val="22"/>
        </w:rPr>
      </w:pPr>
    </w:p>
    <w:p w:rsidR="0051222C" w:rsidRPr="00314E55" w:rsidRDefault="0051222C" w:rsidP="00314E55">
      <w:pPr>
        <w:numPr>
          <w:ilvl w:val="0"/>
          <w:numId w:val="8"/>
        </w:numPr>
        <w:tabs>
          <w:tab w:val="clear" w:pos="720"/>
          <w:tab w:val="num" w:pos="180"/>
          <w:tab w:val="left" w:pos="2340"/>
        </w:tabs>
        <w:ind w:left="180" w:hanging="540"/>
        <w:jc w:val="both"/>
        <w:rPr>
          <w:sz w:val="22"/>
        </w:rPr>
      </w:pPr>
      <w:r w:rsidRPr="00314E55">
        <w:rPr>
          <w:sz w:val="22"/>
        </w:rPr>
        <w:t xml:space="preserve">The purpose of this RFQ is to develop a list of qualified individuals/entities from which independent receivers could be appointed by school districts to contract with the Commissioner.  You hereby assure that, in the event that you or your entity </w:t>
      </w:r>
      <w:r w:rsidR="000945F2">
        <w:rPr>
          <w:sz w:val="22"/>
        </w:rPr>
        <w:t xml:space="preserve">are a </w:t>
      </w:r>
      <w:r w:rsidR="00B07268">
        <w:rPr>
          <w:sz w:val="22"/>
        </w:rPr>
        <w:t xml:space="preserve">“third party contractor” </w:t>
      </w:r>
      <w:r w:rsidR="000945F2">
        <w:rPr>
          <w:sz w:val="22"/>
        </w:rPr>
        <w:t>as defined in</w:t>
      </w:r>
      <w:r w:rsidR="00B07268">
        <w:rPr>
          <w:sz w:val="22"/>
        </w:rPr>
        <w:t xml:space="preserve"> Education Law §2-d(1)(k) and are</w:t>
      </w:r>
      <w:r w:rsidRPr="00314E55">
        <w:rPr>
          <w:sz w:val="22"/>
        </w:rPr>
        <w:t xml:space="preserve"> placed on the list and appointed by a school district, you will comply with all applicable requirements of Education Law </w:t>
      </w:r>
      <w:r w:rsidR="000945F2">
        <w:rPr>
          <w:sz w:val="22"/>
        </w:rPr>
        <w:t>§</w:t>
      </w:r>
      <w:r w:rsidRPr="00314E55">
        <w:rPr>
          <w:sz w:val="22"/>
        </w:rPr>
        <w:t xml:space="preserve">2-d and with the </w:t>
      </w:r>
      <w:r w:rsidR="00314E55" w:rsidRPr="00314E55">
        <w:rPr>
          <w:i/>
          <w:sz w:val="22"/>
        </w:rPr>
        <w:t>Data Security and Privacy Plan</w:t>
      </w:r>
      <w:r w:rsidR="00314E55">
        <w:rPr>
          <w:sz w:val="22"/>
        </w:rPr>
        <w:t xml:space="preserve"> (Appendix R)</w:t>
      </w:r>
      <w:r w:rsidR="00314E55" w:rsidRPr="00314E55">
        <w:rPr>
          <w:sz w:val="22"/>
        </w:rPr>
        <w:t>,</w:t>
      </w:r>
      <w:r w:rsidR="00314E55">
        <w:rPr>
          <w:sz w:val="22"/>
        </w:rPr>
        <w:t xml:space="preserve"> </w:t>
      </w:r>
      <w:r w:rsidR="00314E55" w:rsidRPr="00314E55">
        <w:rPr>
          <w:i/>
          <w:sz w:val="22"/>
        </w:rPr>
        <w:t>Parents’ Bill of Rights for Data Privacy and Security</w:t>
      </w:r>
      <w:r w:rsidR="00314E55">
        <w:rPr>
          <w:i/>
          <w:sz w:val="22"/>
        </w:rPr>
        <w:t xml:space="preserve"> </w:t>
      </w:r>
      <w:r w:rsidR="00314E55">
        <w:rPr>
          <w:sz w:val="22"/>
        </w:rPr>
        <w:t>(Appendix S)</w:t>
      </w:r>
      <w:r w:rsidR="00314E55" w:rsidRPr="00314E55">
        <w:rPr>
          <w:sz w:val="22"/>
        </w:rPr>
        <w:t xml:space="preserve">, and </w:t>
      </w:r>
      <w:r w:rsidR="00314E55">
        <w:rPr>
          <w:sz w:val="22"/>
        </w:rPr>
        <w:t xml:space="preserve">the </w:t>
      </w:r>
      <w:r w:rsidR="00314E55" w:rsidRPr="00314E55">
        <w:rPr>
          <w:i/>
          <w:sz w:val="22"/>
        </w:rPr>
        <w:t>Attachment to Parents’ Bill of Rights for Contracts Involving Disclosure of Certain Personally Identifiable</w:t>
      </w:r>
      <w:r w:rsidR="00314E55">
        <w:rPr>
          <w:i/>
          <w:sz w:val="22"/>
        </w:rPr>
        <w:t xml:space="preserve"> Information</w:t>
      </w:r>
      <w:r w:rsidR="00314E55">
        <w:rPr>
          <w:sz w:val="22"/>
        </w:rPr>
        <w:t xml:space="preserve"> (Appendix S-1) </w:t>
      </w:r>
      <w:r w:rsidRPr="00314E55">
        <w:rPr>
          <w:sz w:val="22"/>
        </w:rPr>
        <w:t xml:space="preserve">as a condition of your contract with the Commissioner. </w:t>
      </w:r>
    </w:p>
    <w:p w:rsidR="00EE097F" w:rsidRDefault="00EE097F" w:rsidP="001B103A">
      <w:pPr>
        <w:tabs>
          <w:tab w:val="left" w:pos="180"/>
          <w:tab w:val="left" w:pos="2340"/>
        </w:tabs>
        <w:ind w:left="-360"/>
        <w:jc w:val="both"/>
        <w:rPr>
          <w:sz w:val="22"/>
        </w:rPr>
      </w:pPr>
    </w:p>
    <w:p w:rsidR="00EE097F" w:rsidRDefault="00EE097F" w:rsidP="001B103A">
      <w:pPr>
        <w:tabs>
          <w:tab w:val="left" w:pos="2340"/>
        </w:tabs>
        <w:ind w:left="-360"/>
        <w:jc w:val="both"/>
      </w:pPr>
      <w:r>
        <w:rPr>
          <w:sz w:val="22"/>
        </w:rPr>
        <w:t>The undersigned hereby certifies that I am an individual authorized to act on behalf of the organization in submitting this application and assurances.  I certify that all of the information provided herein is true and accurate, to the best of my knowledge.  I understand that, if any of the information contained herein is found to have been deliberately misrepresented, that may constitute grounds for denying the applicant’s req</w:t>
      </w:r>
      <w:r w:rsidR="00346892">
        <w:rPr>
          <w:sz w:val="22"/>
        </w:rPr>
        <w:t>uest for approval to be placed o</w:t>
      </w:r>
      <w:r>
        <w:rPr>
          <w:sz w:val="22"/>
        </w:rPr>
        <w:t xml:space="preserve">n the list of </w:t>
      </w:r>
      <w:r w:rsidR="00346892">
        <w:rPr>
          <w:sz w:val="22"/>
        </w:rPr>
        <w:t xml:space="preserve">Independent Receivers </w:t>
      </w:r>
      <w:r>
        <w:rPr>
          <w:sz w:val="22"/>
        </w:rPr>
        <w:t xml:space="preserve">or for removal from that same list.  </w:t>
      </w:r>
      <w:r w:rsidRPr="007253D4">
        <w:rPr>
          <w:sz w:val="22"/>
        </w:rPr>
        <w:t xml:space="preserve">I further certify that the organization will comply with all of the </w:t>
      </w:r>
      <w:r w:rsidR="003501F3">
        <w:rPr>
          <w:sz w:val="22"/>
        </w:rPr>
        <w:t>assurances</w:t>
      </w:r>
      <w:r w:rsidRPr="007253D4">
        <w:t xml:space="preserve"> set forth herein.</w:t>
      </w:r>
    </w:p>
    <w:p w:rsidR="00EE097F" w:rsidRDefault="00EE097F" w:rsidP="00EE097F">
      <w:pPr>
        <w:tabs>
          <w:tab w:val="left" w:pos="2340"/>
        </w:tabs>
        <w:ind w:left="-360" w:right="-360"/>
        <w:jc w:val="both"/>
      </w:pPr>
    </w:p>
    <w:p w:rsidR="001B103A" w:rsidRDefault="001B103A" w:rsidP="00EE097F">
      <w:pPr>
        <w:tabs>
          <w:tab w:val="left" w:pos="2340"/>
        </w:tabs>
        <w:ind w:left="-360" w:right="-360"/>
        <w:jc w:val="both"/>
      </w:pPr>
    </w:p>
    <w:p w:rsidR="001B103A" w:rsidRDefault="001B103A" w:rsidP="00EE097F">
      <w:pPr>
        <w:tabs>
          <w:tab w:val="left" w:pos="2340"/>
        </w:tabs>
        <w:ind w:left="-360" w:right="-360"/>
        <w:jc w:val="both"/>
      </w:pPr>
    </w:p>
    <w:p w:rsidR="001B103A" w:rsidRDefault="001B103A" w:rsidP="00EE097F">
      <w:pPr>
        <w:tabs>
          <w:tab w:val="left" w:pos="2340"/>
        </w:tabs>
        <w:ind w:left="-360" w:right="-360"/>
        <w:jc w:val="both"/>
      </w:pPr>
      <w:r>
        <w:t xml:space="preserve">Signed:  ________________________________________________  </w:t>
      </w:r>
      <w:r>
        <w:tab/>
      </w:r>
      <w:r>
        <w:tab/>
        <w:t>Date:  ___________________</w:t>
      </w:r>
    </w:p>
    <w:p w:rsidR="0002577F" w:rsidRDefault="002D133A" w:rsidP="002D133A">
      <w:pPr>
        <w:tabs>
          <w:tab w:val="left" w:pos="2340"/>
        </w:tabs>
        <w:ind w:left="-360" w:right="-360"/>
        <w:jc w:val="center"/>
        <w:rPr>
          <w:rFonts w:ascii="Arial" w:hAnsi="Arial" w:cs="Arial"/>
          <w:b/>
          <w:sz w:val="26"/>
          <w:szCs w:val="26"/>
        </w:rPr>
      </w:pPr>
      <w:r>
        <w:br w:type="page"/>
      </w:r>
    </w:p>
    <w:p w:rsidR="0002577F" w:rsidRDefault="00F202CF" w:rsidP="00154A7D">
      <w:pPr>
        <w:tabs>
          <w:tab w:val="left" w:pos="7470"/>
        </w:tabs>
        <w:jc w:val="center"/>
        <w:rPr>
          <w:rFonts w:ascii="Arial" w:hAnsi="Arial" w:cs="Arial"/>
          <w:b/>
          <w:sz w:val="26"/>
          <w:szCs w:val="26"/>
        </w:rPr>
      </w:pPr>
      <w:r>
        <w:rPr>
          <w:rFonts w:ascii="Arial" w:hAnsi="Arial" w:cs="Arial"/>
          <w:b/>
          <w:noProof/>
          <w:sz w:val="26"/>
          <w:szCs w:val="26"/>
        </w:rPr>
        <w:lastRenderedPageBreak/>
        <mc:AlternateContent>
          <mc:Choice Requires="wps">
            <w:drawing>
              <wp:anchor distT="0" distB="0" distL="114935" distR="114935" simplePos="0" relativeHeight="251661312" behindDoc="0" locked="0" layoutInCell="1" allowOverlap="1" wp14:anchorId="628203B0" wp14:editId="30D45B7E">
                <wp:simplePos x="0" y="0"/>
                <wp:positionH relativeFrom="column">
                  <wp:posOffset>2002155</wp:posOffset>
                </wp:positionH>
                <wp:positionV relativeFrom="paragraph">
                  <wp:posOffset>-226060</wp:posOffset>
                </wp:positionV>
                <wp:extent cx="2670175" cy="306070"/>
                <wp:effectExtent l="0" t="0" r="15875" b="1778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306070"/>
                        </a:xfrm>
                        <a:prstGeom prst="rect">
                          <a:avLst/>
                        </a:prstGeom>
                        <a:solidFill>
                          <a:srgbClr val="333333"/>
                        </a:solidFill>
                        <a:ln w="6350">
                          <a:solidFill>
                            <a:srgbClr val="000000"/>
                          </a:solidFill>
                          <a:miter lim="800000"/>
                          <a:headEnd/>
                          <a:tailEnd/>
                        </a:ln>
                      </wps:spPr>
                      <wps:txbx>
                        <w:txbxContent>
                          <w:p w:rsidR="0074038B" w:rsidRDefault="0074038B" w:rsidP="00E9136B">
                            <w:pPr>
                              <w:jc w:val="center"/>
                              <w:rPr>
                                <w:b/>
                                <w:bCs/>
                                <w:i/>
                                <w:iCs/>
                                <w:color w:val="FFFFFF"/>
                              </w:rPr>
                            </w:pPr>
                            <w:r>
                              <w:rPr>
                                <w:b/>
                                <w:bCs/>
                                <w:color w:val="FFFFFF"/>
                              </w:rPr>
                              <w:t>FORM  G</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203B0" id="_x0000_s1032" type="#_x0000_t202" style="position:absolute;left:0;text-align:left;margin-left:157.65pt;margin-top:-17.8pt;width:210.25pt;height:24.1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" fillcolor="#333" strokeweight=".5pt">
                <v:textbox inset="7.45pt,3.85pt,7.45pt,3.85pt">
                  <w:txbxContent>
                    <w:p w:rsidR="0074038B" w:rsidRDefault="0074038B" w:rsidP="00E9136B">
                      <w:pPr>
                        <w:jc w:val="center"/>
                        <w:rPr>
                          <w:b/>
                          <w:bCs/>
                          <w:i/>
                          <w:iCs/>
                          <w:color w:val="FFFFFF"/>
                        </w:rPr>
                      </w:pPr>
                      <w:r>
                        <w:rPr>
                          <w:b/>
                          <w:bCs/>
                          <w:color w:val="FFFFFF"/>
                        </w:rPr>
                        <w:t>FORM  G</w:t>
                      </w:r>
                    </w:p>
                  </w:txbxContent>
                </v:textbox>
              </v:shape>
            </w:pict>
          </mc:Fallback>
        </mc:AlternateContent>
      </w:r>
    </w:p>
    <w:p w:rsidR="00154A7D" w:rsidRDefault="00154A7D" w:rsidP="00154A7D">
      <w:pPr>
        <w:tabs>
          <w:tab w:val="left" w:pos="7470"/>
        </w:tabs>
        <w:jc w:val="center"/>
        <w:rPr>
          <w:b/>
          <w:bCs/>
        </w:rPr>
      </w:pPr>
    </w:p>
    <w:p w:rsidR="00EE097F" w:rsidRPr="00446FB1" w:rsidRDefault="00EE097F" w:rsidP="00EE097F">
      <w:pPr>
        <w:pStyle w:val="Footer"/>
        <w:tabs>
          <w:tab w:val="clear" w:pos="4320"/>
          <w:tab w:val="clear" w:pos="8640"/>
          <w:tab w:val="left" w:pos="2340"/>
        </w:tabs>
        <w:jc w:val="center"/>
        <w:rPr>
          <w:rFonts w:ascii="Arial" w:hAnsi="Arial" w:cs="Arial"/>
          <w:b/>
          <w:sz w:val="22"/>
          <w:szCs w:val="22"/>
        </w:rPr>
      </w:pPr>
      <w:r w:rsidRPr="00446FB1">
        <w:rPr>
          <w:rFonts w:ascii="Arial" w:hAnsi="Arial" w:cs="Arial"/>
          <w:b/>
          <w:sz w:val="22"/>
          <w:szCs w:val="22"/>
        </w:rPr>
        <w:t>Request for Exemption from Disclosure</w:t>
      </w:r>
    </w:p>
    <w:p w:rsidR="00EE097F" w:rsidRPr="00446FB1" w:rsidRDefault="00EE097F" w:rsidP="00EE097F">
      <w:pPr>
        <w:jc w:val="center"/>
        <w:rPr>
          <w:rFonts w:ascii="Arial" w:hAnsi="Arial" w:cs="Arial"/>
          <w:b/>
          <w:sz w:val="22"/>
          <w:szCs w:val="22"/>
        </w:rPr>
      </w:pPr>
      <w:r w:rsidRPr="00446FB1">
        <w:rPr>
          <w:rFonts w:ascii="Arial" w:hAnsi="Arial" w:cs="Arial"/>
          <w:b/>
          <w:sz w:val="22"/>
          <w:szCs w:val="22"/>
        </w:rPr>
        <w:t>Pursuant to the Freedom of Information Law</w:t>
      </w:r>
    </w:p>
    <w:p w:rsidR="00EE097F" w:rsidRDefault="00EE097F" w:rsidP="00EE097F">
      <w:pPr>
        <w:jc w:val="both"/>
        <w:rPr>
          <w:rFonts w:ascii="Arial" w:hAnsi="Arial" w:cs="Arial"/>
          <w:sz w:val="22"/>
          <w:szCs w:val="22"/>
        </w:rPr>
      </w:pPr>
    </w:p>
    <w:p w:rsidR="00EE097F" w:rsidRDefault="00EE097F" w:rsidP="00EE097F">
      <w:pPr>
        <w:jc w:val="both"/>
        <w:rPr>
          <w:rFonts w:ascii="Arial" w:hAnsi="Arial" w:cs="Arial"/>
          <w:sz w:val="22"/>
          <w:szCs w:val="22"/>
        </w:rPr>
      </w:pPr>
    </w:p>
    <w:p w:rsidR="00EE097F" w:rsidRPr="00394168" w:rsidRDefault="00EE097F" w:rsidP="00EE097F">
      <w:pPr>
        <w:jc w:val="both"/>
        <w:rPr>
          <w:szCs w:val="24"/>
        </w:rPr>
      </w:pPr>
      <w:r w:rsidRPr="00394168">
        <w:rPr>
          <w:szCs w:val="24"/>
        </w:rPr>
        <w:t>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w:t>
      </w:r>
    </w:p>
    <w:p w:rsidR="00EE097F" w:rsidRPr="00394168" w:rsidRDefault="00EE097F" w:rsidP="00EE097F">
      <w:pPr>
        <w:jc w:val="both"/>
        <w:rPr>
          <w:szCs w:val="24"/>
        </w:rPr>
      </w:pPr>
    </w:p>
    <w:p w:rsidR="00EE097F" w:rsidRPr="00394168" w:rsidRDefault="00EE097F" w:rsidP="00EE097F">
      <w:pPr>
        <w:jc w:val="both"/>
        <w:rPr>
          <w:szCs w:val="24"/>
        </w:rPr>
      </w:pPr>
      <w:r w:rsidRPr="00394168">
        <w:rPr>
          <w:szCs w:val="24"/>
        </w:rPr>
        <w:t xml:space="preserve">Any proprietary materials submitted as part of, or in support of, an applicant’s proposal, which applicant considers confidential or otherwise excepted from disclosure under the Freedom of Information Law, must be specifically so identified, and the basis for such confidentiality or other exception must be specifically set forth. </w:t>
      </w:r>
    </w:p>
    <w:p w:rsidR="00EE097F" w:rsidRPr="00394168" w:rsidRDefault="00EE097F" w:rsidP="00EE097F">
      <w:pPr>
        <w:jc w:val="both"/>
        <w:rPr>
          <w:szCs w:val="24"/>
        </w:rPr>
      </w:pPr>
    </w:p>
    <w:p w:rsidR="00EE097F" w:rsidRDefault="00EE097F" w:rsidP="00EE097F">
      <w:pPr>
        <w:jc w:val="both"/>
        <w:rPr>
          <w:szCs w:val="24"/>
        </w:rPr>
      </w:pPr>
      <w:r w:rsidRPr="00394168">
        <w:rPr>
          <w:szCs w:val="24"/>
        </w:rPr>
        <w:t xml:space="preserve">Please list </w:t>
      </w:r>
      <w:r w:rsidRPr="00394168">
        <w:rPr>
          <w:b/>
          <w:szCs w:val="24"/>
        </w:rPr>
        <w:t>all</w:t>
      </w:r>
      <w:r w:rsidRPr="00394168">
        <w:rPr>
          <w:szCs w:val="24"/>
        </w:rPr>
        <w:t xml:space="preserve"> such documents for every portion of the proposal on the form below.   Materials which are not indicated below may be released in their entirety upon request without notice to you.</w:t>
      </w:r>
    </w:p>
    <w:p w:rsidR="00EE097F" w:rsidRDefault="00EE097F" w:rsidP="00EE097F">
      <w:pPr>
        <w:jc w:val="both"/>
        <w:rPr>
          <w:szCs w:val="24"/>
        </w:rPr>
      </w:pPr>
    </w:p>
    <w:p w:rsidR="00EE097F" w:rsidRDefault="00EE097F" w:rsidP="00EE097F">
      <w:pPr>
        <w:jc w:val="both"/>
        <w:rPr>
          <w:szCs w:val="24"/>
        </w:rPr>
      </w:pPr>
      <w:r w:rsidRPr="00394168">
        <w:rPr>
          <w:szCs w:val="24"/>
        </w:rPr>
        <w:t>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w:t>
      </w:r>
      <w:r>
        <w:rPr>
          <w:szCs w:val="24"/>
        </w:rPr>
        <w:t>cers Law §89(5).</w:t>
      </w:r>
    </w:p>
    <w:p w:rsidR="00EE097F" w:rsidRDefault="00EE097F" w:rsidP="00EE097F">
      <w:pPr>
        <w:jc w:val="both"/>
        <w:rPr>
          <w:szCs w:val="24"/>
        </w:rPr>
      </w:pPr>
    </w:p>
    <w:p w:rsidR="00EE097F" w:rsidRPr="004A4DC5" w:rsidRDefault="00EE097F" w:rsidP="00EE097F">
      <w:pPr>
        <w:jc w:val="both"/>
        <w:rPr>
          <w:rFonts w:ascii="Arial" w:hAnsi="Arial" w:cs="Arial"/>
          <w:b/>
        </w:rPr>
      </w:pPr>
      <w:r w:rsidRPr="004A4DC5">
        <w:rPr>
          <w:rFonts w:ascii="Arial" w:hAnsi="Arial" w:cs="Arial"/>
          <w:b/>
          <w:szCs w:val="24"/>
        </w:rPr>
        <w:t xml:space="preserve">Name of Organization: </w:t>
      </w:r>
      <w:r w:rsidRPr="004A4DC5">
        <w:rPr>
          <w:rFonts w:ascii="Arial" w:hAnsi="Arial" w:cs="Arial"/>
          <w:b/>
        </w:rPr>
        <w:fldChar w:fldCharType="begin">
          <w:ffData>
            <w:name w:val="Text25"/>
            <w:enabled/>
            <w:calcOnExit w:val="0"/>
            <w:textInput/>
          </w:ffData>
        </w:fldChar>
      </w:r>
      <w:r w:rsidRPr="004A4DC5">
        <w:rPr>
          <w:rFonts w:ascii="Arial" w:hAnsi="Arial" w:cs="Arial"/>
          <w:b/>
        </w:rPr>
        <w:instrText xml:space="preserve"> FORMTEXT </w:instrText>
      </w:r>
      <w:r w:rsidRPr="004A4DC5">
        <w:rPr>
          <w:rFonts w:ascii="Arial" w:hAnsi="Arial" w:cs="Arial"/>
          <w:b/>
        </w:rPr>
      </w:r>
      <w:r w:rsidRPr="004A4DC5">
        <w:rPr>
          <w:rFonts w:ascii="Arial" w:hAnsi="Arial" w:cs="Arial"/>
          <w:b/>
        </w:rPr>
        <w:fldChar w:fldCharType="separate"/>
      </w:r>
      <w:r w:rsidRPr="004A4DC5">
        <w:rPr>
          <w:rFonts w:cs="Arial"/>
          <w:b/>
          <w:noProof/>
        </w:rPr>
        <w:t> </w:t>
      </w:r>
      <w:r w:rsidRPr="004A4DC5">
        <w:rPr>
          <w:rFonts w:cs="Arial"/>
          <w:b/>
          <w:noProof/>
        </w:rPr>
        <w:t> </w:t>
      </w:r>
      <w:r w:rsidRPr="004A4DC5">
        <w:rPr>
          <w:rFonts w:cs="Arial"/>
          <w:b/>
          <w:noProof/>
        </w:rPr>
        <w:t> </w:t>
      </w:r>
      <w:r w:rsidRPr="004A4DC5">
        <w:rPr>
          <w:rFonts w:cs="Arial"/>
          <w:b/>
          <w:noProof/>
        </w:rPr>
        <w:t> </w:t>
      </w:r>
      <w:r w:rsidRPr="004A4DC5">
        <w:rPr>
          <w:rFonts w:cs="Arial"/>
          <w:b/>
          <w:noProof/>
        </w:rPr>
        <w:t> </w:t>
      </w:r>
      <w:r w:rsidRPr="004A4DC5">
        <w:rPr>
          <w:rFonts w:ascii="Arial" w:hAnsi="Arial" w:cs="Arial"/>
          <w:b/>
        </w:rPr>
        <w:fldChar w:fldCharType="end"/>
      </w:r>
    </w:p>
    <w:p w:rsidR="00EE097F" w:rsidRPr="00394168" w:rsidRDefault="00EE097F" w:rsidP="00EE097F">
      <w:pPr>
        <w:jc w:val="both"/>
        <w:rPr>
          <w:szCs w:val="24"/>
        </w:rPr>
      </w:pPr>
    </w:p>
    <w:tbl>
      <w:tblPr>
        <w:tblStyle w:val="LightList"/>
        <w:tblW w:w="0" w:type="auto"/>
        <w:tblLook w:val="01E0" w:firstRow="1" w:lastRow="1" w:firstColumn="1" w:lastColumn="1" w:noHBand="0" w:noVBand="0"/>
        <w:tblCaption w:val="Name of organization"/>
        <w:tblDescription w:val="List of exemptions"/>
      </w:tblPr>
      <w:tblGrid>
        <w:gridCol w:w="3227"/>
        <w:gridCol w:w="3224"/>
        <w:gridCol w:w="4239"/>
      </w:tblGrid>
      <w:tr w:rsidR="00EE097F" w:rsidRPr="0048211A" w:rsidTr="00755E78">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3262" w:type="dxa"/>
          </w:tcPr>
          <w:p w:rsidR="00EE097F" w:rsidRPr="007B61D0" w:rsidRDefault="00EE097F" w:rsidP="00583256">
            <w:pPr>
              <w:jc w:val="center"/>
              <w:rPr>
                <w:rFonts w:ascii="Arial" w:hAnsi="Arial" w:cs="Arial"/>
                <w:b w:val="0"/>
                <w:szCs w:val="22"/>
              </w:rPr>
            </w:pPr>
            <w:r w:rsidRPr="007B61D0">
              <w:rPr>
                <w:rFonts w:ascii="Arial" w:hAnsi="Arial" w:cs="Arial"/>
                <w:b w:val="0"/>
                <w:sz w:val="22"/>
                <w:szCs w:val="22"/>
              </w:rPr>
              <w:t xml:space="preserve">Material for which </w:t>
            </w:r>
          </w:p>
          <w:p w:rsidR="00EE097F" w:rsidRPr="007B61D0" w:rsidRDefault="00EE097F" w:rsidP="00583256">
            <w:pPr>
              <w:jc w:val="center"/>
              <w:rPr>
                <w:rFonts w:ascii="Arial" w:hAnsi="Arial" w:cs="Arial"/>
                <w:b w:val="0"/>
                <w:szCs w:val="22"/>
              </w:rPr>
            </w:pPr>
            <w:r w:rsidRPr="007B61D0">
              <w:rPr>
                <w:rFonts w:ascii="Arial" w:hAnsi="Arial" w:cs="Arial"/>
                <w:b w:val="0"/>
                <w:sz w:val="22"/>
                <w:szCs w:val="22"/>
              </w:rPr>
              <w:t>Exemption is Requested</w:t>
            </w:r>
          </w:p>
        </w:tc>
        <w:tc>
          <w:tcPr>
            <w:cnfStyle w:val="000010000000" w:firstRow="0" w:lastRow="0" w:firstColumn="0" w:lastColumn="0" w:oddVBand="1" w:evenVBand="0" w:oddHBand="0" w:evenHBand="0" w:firstRowFirstColumn="0" w:firstRowLastColumn="0" w:lastRowFirstColumn="0" w:lastRowLastColumn="0"/>
            <w:tcW w:w="3259" w:type="dxa"/>
          </w:tcPr>
          <w:p w:rsidR="00EE097F" w:rsidRPr="007B61D0" w:rsidRDefault="00EE097F" w:rsidP="00583256">
            <w:pPr>
              <w:jc w:val="center"/>
              <w:rPr>
                <w:rFonts w:ascii="Arial" w:hAnsi="Arial" w:cs="Arial"/>
                <w:b w:val="0"/>
                <w:szCs w:val="22"/>
              </w:rPr>
            </w:pPr>
            <w:r w:rsidRPr="007B61D0">
              <w:rPr>
                <w:rFonts w:ascii="Arial" w:hAnsi="Arial" w:cs="Arial"/>
                <w:b w:val="0"/>
                <w:sz w:val="22"/>
                <w:szCs w:val="22"/>
              </w:rPr>
              <w:t>Location / Page Number(s)</w:t>
            </w:r>
          </w:p>
        </w:tc>
        <w:tc>
          <w:tcPr>
            <w:cnfStyle w:val="000100000000" w:firstRow="0" w:lastRow="0" w:firstColumn="0" w:lastColumn="1" w:oddVBand="0" w:evenVBand="0" w:oddHBand="0" w:evenHBand="0" w:firstRowFirstColumn="0" w:firstRowLastColumn="0" w:lastRowFirstColumn="0" w:lastRowLastColumn="0"/>
            <w:tcW w:w="4297" w:type="dxa"/>
          </w:tcPr>
          <w:p w:rsidR="00EE097F" w:rsidRPr="0048211A" w:rsidRDefault="00EE097F" w:rsidP="00583256">
            <w:pPr>
              <w:jc w:val="center"/>
              <w:rPr>
                <w:rFonts w:ascii="Arial" w:hAnsi="Arial" w:cs="Arial"/>
                <w:b w:val="0"/>
                <w:szCs w:val="22"/>
              </w:rPr>
            </w:pPr>
            <w:r w:rsidRPr="007B61D0">
              <w:rPr>
                <w:rFonts w:ascii="Arial" w:hAnsi="Arial" w:cs="Arial"/>
                <w:b w:val="0"/>
                <w:sz w:val="22"/>
                <w:szCs w:val="22"/>
              </w:rPr>
              <w:t>Basis for Request</w:t>
            </w:r>
          </w:p>
        </w:tc>
      </w:tr>
      <w:tr w:rsidR="00EE097F" w:rsidRPr="0048211A" w:rsidTr="002F7B1D">
        <w:trPr>
          <w:cnfStyle w:val="000000100000" w:firstRow="0" w:lastRow="0" w:firstColumn="0" w:lastColumn="0" w:oddVBand="0" w:evenVBand="0" w:oddHBand="1" w:evenHBand="0"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3262" w:type="dxa"/>
          </w:tcPr>
          <w:p w:rsidR="00EE097F" w:rsidRPr="0048211A" w:rsidRDefault="00EE097F" w:rsidP="00583256">
            <w:pPr>
              <w:jc w:val="both"/>
              <w:rPr>
                <w:rFonts w:ascii="Arial" w:hAnsi="Arial" w:cs="Arial"/>
                <w:szCs w:val="24"/>
              </w:rPr>
            </w:pPr>
            <w:r w:rsidRPr="0048211A">
              <w:fldChar w:fldCharType="begin">
                <w:ffData>
                  <w:name w:val=""/>
                  <w:enabled/>
                  <w:calcOnExit w:val="0"/>
                  <w:textInput/>
                </w:ffData>
              </w:fldChar>
            </w:r>
            <w:r w:rsidRPr="0048211A">
              <w:instrText xml:space="preserve"> FORMTEXT </w:instrText>
            </w:r>
            <w:r w:rsidRPr="0048211A">
              <w:fldChar w:fldCharType="separate"/>
            </w:r>
            <w:r w:rsidRPr="0048211A">
              <w:rPr>
                <w:noProof/>
              </w:rPr>
              <w:t> </w:t>
            </w:r>
            <w:r w:rsidRPr="0048211A">
              <w:rPr>
                <w:noProof/>
              </w:rPr>
              <w:t> </w:t>
            </w:r>
            <w:r w:rsidRPr="0048211A">
              <w:rPr>
                <w:noProof/>
              </w:rPr>
              <w:t> </w:t>
            </w:r>
            <w:r w:rsidRPr="0048211A">
              <w:rPr>
                <w:noProof/>
              </w:rPr>
              <w:t> </w:t>
            </w:r>
            <w:r w:rsidRPr="0048211A">
              <w:rPr>
                <w:noProof/>
              </w:rPr>
              <w:t> </w:t>
            </w:r>
            <w:r w:rsidRPr="0048211A">
              <w:fldChar w:fldCharType="end"/>
            </w:r>
          </w:p>
        </w:tc>
        <w:tc>
          <w:tcPr>
            <w:cnfStyle w:val="000010000000" w:firstRow="0" w:lastRow="0" w:firstColumn="0" w:lastColumn="0" w:oddVBand="1" w:evenVBand="0" w:oddHBand="0" w:evenHBand="0" w:firstRowFirstColumn="0" w:firstRowLastColumn="0" w:lastRowFirstColumn="0" w:lastRowLastColumn="0"/>
            <w:tcW w:w="3259" w:type="dxa"/>
          </w:tcPr>
          <w:p w:rsidR="00EE097F" w:rsidRPr="0048211A" w:rsidRDefault="00EE097F" w:rsidP="00583256">
            <w:pPr>
              <w:jc w:val="both"/>
              <w:rPr>
                <w:rFonts w:ascii="Arial" w:hAnsi="Arial" w:cs="Arial"/>
                <w:szCs w:val="24"/>
              </w:rPr>
            </w:pPr>
            <w:r w:rsidRPr="0048211A">
              <w:fldChar w:fldCharType="begin">
                <w:ffData>
                  <w:name w:val="Text25"/>
                  <w:enabled/>
                  <w:calcOnExit w:val="0"/>
                  <w:textInput/>
                </w:ffData>
              </w:fldChar>
            </w:r>
            <w:r w:rsidRPr="0048211A">
              <w:instrText xml:space="preserve"> FORMTEXT </w:instrText>
            </w:r>
            <w:r w:rsidRPr="0048211A">
              <w:fldChar w:fldCharType="separate"/>
            </w:r>
            <w:r w:rsidRPr="0048211A">
              <w:rPr>
                <w:noProof/>
              </w:rPr>
              <w:t> </w:t>
            </w:r>
            <w:r w:rsidRPr="0048211A">
              <w:rPr>
                <w:noProof/>
              </w:rPr>
              <w:t> </w:t>
            </w:r>
            <w:r w:rsidRPr="0048211A">
              <w:rPr>
                <w:noProof/>
              </w:rPr>
              <w:t> </w:t>
            </w:r>
            <w:r w:rsidRPr="0048211A">
              <w:rPr>
                <w:noProof/>
              </w:rPr>
              <w:t> </w:t>
            </w:r>
            <w:r w:rsidRPr="0048211A">
              <w:rPr>
                <w:noProof/>
              </w:rPr>
              <w:t> </w:t>
            </w:r>
            <w:r w:rsidRPr="0048211A">
              <w:fldChar w:fldCharType="end"/>
            </w:r>
          </w:p>
        </w:tc>
        <w:tc>
          <w:tcPr>
            <w:cnfStyle w:val="000100000000" w:firstRow="0" w:lastRow="0" w:firstColumn="0" w:lastColumn="1" w:oddVBand="0" w:evenVBand="0" w:oddHBand="0" w:evenHBand="0" w:firstRowFirstColumn="0" w:firstRowLastColumn="0" w:lastRowFirstColumn="0" w:lastRowLastColumn="0"/>
            <w:tcW w:w="4297" w:type="dxa"/>
          </w:tcPr>
          <w:p w:rsidR="00EE097F" w:rsidRPr="0048211A" w:rsidRDefault="00EE097F" w:rsidP="00583256">
            <w:pPr>
              <w:jc w:val="both"/>
              <w:rPr>
                <w:rFonts w:ascii="Arial" w:hAnsi="Arial" w:cs="Arial"/>
                <w:szCs w:val="24"/>
              </w:rPr>
            </w:pPr>
            <w:r w:rsidRPr="0048211A">
              <w:fldChar w:fldCharType="begin">
                <w:ffData>
                  <w:name w:val="Text25"/>
                  <w:enabled/>
                  <w:calcOnExit w:val="0"/>
                  <w:textInput/>
                </w:ffData>
              </w:fldChar>
            </w:r>
            <w:r w:rsidRPr="0048211A">
              <w:instrText xml:space="preserve"> FORMTEXT </w:instrText>
            </w:r>
            <w:r w:rsidRPr="0048211A">
              <w:fldChar w:fldCharType="separate"/>
            </w:r>
            <w:r w:rsidRPr="0048211A">
              <w:rPr>
                <w:noProof/>
              </w:rPr>
              <w:t> </w:t>
            </w:r>
            <w:r w:rsidRPr="0048211A">
              <w:rPr>
                <w:noProof/>
              </w:rPr>
              <w:t> </w:t>
            </w:r>
            <w:r w:rsidRPr="0048211A">
              <w:rPr>
                <w:noProof/>
              </w:rPr>
              <w:t> </w:t>
            </w:r>
            <w:r w:rsidRPr="0048211A">
              <w:rPr>
                <w:noProof/>
              </w:rPr>
              <w:t> </w:t>
            </w:r>
            <w:r w:rsidRPr="0048211A">
              <w:rPr>
                <w:noProof/>
              </w:rPr>
              <w:t> </w:t>
            </w:r>
            <w:r w:rsidRPr="0048211A">
              <w:fldChar w:fldCharType="end"/>
            </w:r>
          </w:p>
        </w:tc>
      </w:tr>
      <w:tr w:rsidR="00EE097F" w:rsidRPr="0048211A" w:rsidTr="002F7B1D">
        <w:trPr>
          <w:trHeight w:val="1061"/>
        </w:trPr>
        <w:tc>
          <w:tcPr>
            <w:cnfStyle w:val="001000000000" w:firstRow="0" w:lastRow="0" w:firstColumn="1" w:lastColumn="0" w:oddVBand="0" w:evenVBand="0" w:oddHBand="0" w:evenHBand="0" w:firstRowFirstColumn="0" w:firstRowLastColumn="0" w:lastRowFirstColumn="0" w:lastRowLastColumn="0"/>
            <w:tcW w:w="3262" w:type="dxa"/>
          </w:tcPr>
          <w:p w:rsidR="00EE097F" w:rsidRPr="004A4DC5" w:rsidRDefault="00EE097F" w:rsidP="00583256">
            <w:pPr>
              <w:jc w:val="both"/>
            </w:pPr>
            <w:r w:rsidRPr="0048211A">
              <w:fldChar w:fldCharType="begin">
                <w:ffData>
                  <w:name w:val="Text25"/>
                  <w:enabled/>
                  <w:calcOnExit w:val="0"/>
                  <w:textInput/>
                </w:ffData>
              </w:fldChar>
            </w:r>
            <w:r w:rsidRPr="0048211A">
              <w:instrText xml:space="preserve"> FORMTEXT </w:instrText>
            </w:r>
            <w:r w:rsidRPr="0048211A">
              <w:fldChar w:fldCharType="separate"/>
            </w:r>
            <w:r>
              <w:t> </w:t>
            </w:r>
            <w:r>
              <w:t> </w:t>
            </w:r>
            <w:r>
              <w:t> </w:t>
            </w:r>
            <w:r>
              <w:t> </w:t>
            </w:r>
            <w:r>
              <w:t> </w:t>
            </w:r>
            <w:r w:rsidRPr="0048211A">
              <w:fldChar w:fldCharType="end"/>
            </w:r>
          </w:p>
        </w:tc>
        <w:tc>
          <w:tcPr>
            <w:cnfStyle w:val="000010000000" w:firstRow="0" w:lastRow="0" w:firstColumn="0" w:lastColumn="0" w:oddVBand="1" w:evenVBand="0" w:oddHBand="0" w:evenHBand="0" w:firstRowFirstColumn="0" w:firstRowLastColumn="0" w:lastRowFirstColumn="0" w:lastRowLastColumn="0"/>
            <w:tcW w:w="3259" w:type="dxa"/>
          </w:tcPr>
          <w:p w:rsidR="00EE097F" w:rsidRPr="004A4DC5" w:rsidRDefault="00EE097F" w:rsidP="00583256">
            <w:pPr>
              <w:jc w:val="both"/>
            </w:pPr>
            <w:r w:rsidRPr="0048211A">
              <w:fldChar w:fldCharType="begin">
                <w:ffData>
                  <w:name w:val="Text25"/>
                  <w:enabled/>
                  <w:calcOnExit w:val="0"/>
                  <w:textInput/>
                </w:ffData>
              </w:fldChar>
            </w:r>
            <w:r w:rsidRPr="0048211A">
              <w:instrText xml:space="preserve"> FORMTEXT </w:instrText>
            </w:r>
            <w:r w:rsidRPr="0048211A">
              <w:fldChar w:fldCharType="separate"/>
            </w:r>
            <w:r>
              <w:t> </w:t>
            </w:r>
            <w:r>
              <w:t> </w:t>
            </w:r>
            <w:r>
              <w:t> </w:t>
            </w:r>
            <w:r>
              <w:t> </w:t>
            </w:r>
            <w:r>
              <w:t> </w:t>
            </w:r>
            <w:r w:rsidRPr="0048211A">
              <w:fldChar w:fldCharType="end"/>
            </w:r>
          </w:p>
        </w:tc>
        <w:tc>
          <w:tcPr>
            <w:cnfStyle w:val="000100000000" w:firstRow="0" w:lastRow="0" w:firstColumn="0" w:lastColumn="1" w:oddVBand="0" w:evenVBand="0" w:oddHBand="0" w:evenHBand="0" w:firstRowFirstColumn="0" w:firstRowLastColumn="0" w:lastRowFirstColumn="0" w:lastRowLastColumn="0"/>
            <w:tcW w:w="4297" w:type="dxa"/>
          </w:tcPr>
          <w:p w:rsidR="00EE097F" w:rsidRPr="004A4DC5" w:rsidRDefault="00EE097F" w:rsidP="00583256">
            <w:pPr>
              <w:jc w:val="both"/>
            </w:pPr>
            <w:r w:rsidRPr="0048211A">
              <w:fldChar w:fldCharType="begin">
                <w:ffData>
                  <w:name w:val="Text25"/>
                  <w:enabled/>
                  <w:calcOnExit w:val="0"/>
                  <w:textInput/>
                </w:ffData>
              </w:fldChar>
            </w:r>
            <w:r w:rsidRPr="0048211A">
              <w:instrText xml:space="preserve"> FORMTEXT </w:instrText>
            </w:r>
            <w:r w:rsidRPr="0048211A">
              <w:fldChar w:fldCharType="separate"/>
            </w:r>
            <w:r>
              <w:t> </w:t>
            </w:r>
            <w:r>
              <w:t> </w:t>
            </w:r>
            <w:r>
              <w:t> </w:t>
            </w:r>
            <w:r>
              <w:t> </w:t>
            </w:r>
            <w:r>
              <w:t> </w:t>
            </w:r>
            <w:r w:rsidRPr="0048211A">
              <w:fldChar w:fldCharType="end"/>
            </w:r>
          </w:p>
        </w:tc>
      </w:tr>
      <w:tr w:rsidR="00EE097F" w:rsidRPr="0048211A" w:rsidTr="002F7B1D">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3262" w:type="dxa"/>
          </w:tcPr>
          <w:p w:rsidR="00EE097F" w:rsidRPr="004A4DC5" w:rsidRDefault="00EE097F" w:rsidP="00583256">
            <w:pPr>
              <w:jc w:val="both"/>
            </w:pPr>
            <w:r w:rsidRPr="0048211A">
              <w:fldChar w:fldCharType="begin">
                <w:ffData>
                  <w:name w:val="Text25"/>
                  <w:enabled/>
                  <w:calcOnExit w:val="0"/>
                  <w:textInput/>
                </w:ffData>
              </w:fldChar>
            </w:r>
            <w:r w:rsidRPr="0048211A">
              <w:instrText xml:space="preserve"> FORMTEXT </w:instrText>
            </w:r>
            <w:r w:rsidRPr="0048211A">
              <w:fldChar w:fldCharType="separate"/>
            </w:r>
            <w:r>
              <w:t> </w:t>
            </w:r>
            <w:r>
              <w:t> </w:t>
            </w:r>
            <w:r>
              <w:t> </w:t>
            </w:r>
            <w:r>
              <w:t> </w:t>
            </w:r>
            <w:r>
              <w:t> </w:t>
            </w:r>
            <w:r w:rsidRPr="0048211A">
              <w:fldChar w:fldCharType="end"/>
            </w:r>
          </w:p>
        </w:tc>
        <w:tc>
          <w:tcPr>
            <w:cnfStyle w:val="000010000000" w:firstRow="0" w:lastRow="0" w:firstColumn="0" w:lastColumn="0" w:oddVBand="1" w:evenVBand="0" w:oddHBand="0" w:evenHBand="0" w:firstRowFirstColumn="0" w:firstRowLastColumn="0" w:lastRowFirstColumn="0" w:lastRowLastColumn="0"/>
            <w:tcW w:w="3259" w:type="dxa"/>
          </w:tcPr>
          <w:p w:rsidR="00EE097F" w:rsidRPr="004A4DC5" w:rsidRDefault="00EE097F" w:rsidP="00583256">
            <w:pPr>
              <w:jc w:val="both"/>
            </w:pPr>
            <w:r w:rsidRPr="0048211A">
              <w:fldChar w:fldCharType="begin">
                <w:ffData>
                  <w:name w:val="Text25"/>
                  <w:enabled/>
                  <w:calcOnExit w:val="0"/>
                  <w:textInput/>
                </w:ffData>
              </w:fldChar>
            </w:r>
            <w:r w:rsidRPr="0048211A">
              <w:instrText xml:space="preserve"> FORMTEXT </w:instrText>
            </w:r>
            <w:r w:rsidRPr="0048211A">
              <w:fldChar w:fldCharType="separate"/>
            </w:r>
            <w:r>
              <w:t> </w:t>
            </w:r>
            <w:r>
              <w:t> </w:t>
            </w:r>
            <w:r>
              <w:t> </w:t>
            </w:r>
            <w:r>
              <w:t> </w:t>
            </w:r>
            <w:r>
              <w:t> </w:t>
            </w:r>
            <w:r w:rsidRPr="0048211A">
              <w:fldChar w:fldCharType="end"/>
            </w:r>
          </w:p>
        </w:tc>
        <w:tc>
          <w:tcPr>
            <w:cnfStyle w:val="000100000000" w:firstRow="0" w:lastRow="0" w:firstColumn="0" w:lastColumn="1" w:oddVBand="0" w:evenVBand="0" w:oddHBand="0" w:evenHBand="0" w:firstRowFirstColumn="0" w:firstRowLastColumn="0" w:lastRowFirstColumn="0" w:lastRowLastColumn="0"/>
            <w:tcW w:w="4297" w:type="dxa"/>
          </w:tcPr>
          <w:p w:rsidR="00EE097F" w:rsidRPr="004A4DC5" w:rsidRDefault="00EE097F" w:rsidP="00583256">
            <w:pPr>
              <w:jc w:val="both"/>
            </w:pPr>
            <w:r w:rsidRPr="0048211A">
              <w:fldChar w:fldCharType="begin">
                <w:ffData>
                  <w:name w:val="Text25"/>
                  <w:enabled/>
                  <w:calcOnExit w:val="0"/>
                  <w:textInput/>
                </w:ffData>
              </w:fldChar>
            </w:r>
            <w:r w:rsidRPr="0048211A">
              <w:instrText xml:space="preserve"> FORMTEXT </w:instrText>
            </w:r>
            <w:r w:rsidRPr="0048211A">
              <w:fldChar w:fldCharType="separate"/>
            </w:r>
            <w:r>
              <w:t> </w:t>
            </w:r>
            <w:r>
              <w:t> </w:t>
            </w:r>
            <w:r>
              <w:t> </w:t>
            </w:r>
            <w:r>
              <w:t> </w:t>
            </w:r>
            <w:r>
              <w:t> </w:t>
            </w:r>
            <w:r w:rsidRPr="0048211A">
              <w:fldChar w:fldCharType="end"/>
            </w:r>
          </w:p>
        </w:tc>
      </w:tr>
      <w:tr w:rsidR="00EE097F" w:rsidRPr="0048211A" w:rsidTr="002F7B1D">
        <w:trPr>
          <w:cnfStyle w:val="010000000000" w:firstRow="0" w:lastRow="1" w:firstColumn="0" w:lastColumn="0" w:oddVBand="0" w:evenVBand="0" w:oddHBand="0"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3262" w:type="dxa"/>
          </w:tcPr>
          <w:p w:rsidR="00EE097F" w:rsidRPr="004A4DC5" w:rsidRDefault="00EE097F" w:rsidP="00583256">
            <w:pPr>
              <w:jc w:val="both"/>
            </w:pPr>
            <w:r w:rsidRPr="0048211A">
              <w:fldChar w:fldCharType="begin">
                <w:ffData>
                  <w:name w:val="Text25"/>
                  <w:enabled/>
                  <w:calcOnExit w:val="0"/>
                  <w:textInput/>
                </w:ffData>
              </w:fldChar>
            </w:r>
            <w:r w:rsidRPr="0048211A">
              <w:instrText xml:space="preserve"> FORMTEXT </w:instrText>
            </w:r>
            <w:r w:rsidRPr="0048211A">
              <w:fldChar w:fldCharType="separate"/>
            </w:r>
            <w:r>
              <w:t> </w:t>
            </w:r>
            <w:r>
              <w:t> </w:t>
            </w:r>
            <w:r>
              <w:t> </w:t>
            </w:r>
            <w:r>
              <w:t> </w:t>
            </w:r>
            <w:r>
              <w:t> </w:t>
            </w:r>
            <w:r w:rsidRPr="0048211A">
              <w:fldChar w:fldCharType="end"/>
            </w:r>
          </w:p>
        </w:tc>
        <w:tc>
          <w:tcPr>
            <w:cnfStyle w:val="000010000000" w:firstRow="0" w:lastRow="0" w:firstColumn="0" w:lastColumn="0" w:oddVBand="1" w:evenVBand="0" w:oddHBand="0" w:evenHBand="0" w:firstRowFirstColumn="0" w:firstRowLastColumn="0" w:lastRowFirstColumn="0" w:lastRowLastColumn="0"/>
            <w:tcW w:w="3259" w:type="dxa"/>
          </w:tcPr>
          <w:p w:rsidR="00EE097F" w:rsidRPr="004A4DC5" w:rsidRDefault="00EE097F" w:rsidP="00583256">
            <w:pPr>
              <w:jc w:val="both"/>
            </w:pPr>
            <w:r w:rsidRPr="0048211A">
              <w:fldChar w:fldCharType="begin">
                <w:ffData>
                  <w:name w:val="Text25"/>
                  <w:enabled/>
                  <w:calcOnExit w:val="0"/>
                  <w:textInput/>
                </w:ffData>
              </w:fldChar>
            </w:r>
            <w:r w:rsidRPr="0048211A">
              <w:instrText xml:space="preserve"> FORMTEXT </w:instrText>
            </w:r>
            <w:r w:rsidRPr="0048211A">
              <w:fldChar w:fldCharType="separate"/>
            </w:r>
            <w:r>
              <w:t> </w:t>
            </w:r>
            <w:r>
              <w:t> </w:t>
            </w:r>
            <w:r>
              <w:t> </w:t>
            </w:r>
            <w:r>
              <w:t> </w:t>
            </w:r>
            <w:r>
              <w:t> </w:t>
            </w:r>
            <w:r w:rsidRPr="0048211A">
              <w:fldChar w:fldCharType="end"/>
            </w:r>
          </w:p>
        </w:tc>
        <w:tc>
          <w:tcPr>
            <w:cnfStyle w:val="000100000000" w:firstRow="0" w:lastRow="0" w:firstColumn="0" w:lastColumn="1" w:oddVBand="0" w:evenVBand="0" w:oddHBand="0" w:evenHBand="0" w:firstRowFirstColumn="0" w:firstRowLastColumn="0" w:lastRowFirstColumn="0" w:lastRowLastColumn="0"/>
            <w:tcW w:w="4297" w:type="dxa"/>
          </w:tcPr>
          <w:p w:rsidR="00EE097F" w:rsidRPr="004A4DC5" w:rsidRDefault="00EE097F" w:rsidP="00583256">
            <w:pPr>
              <w:jc w:val="both"/>
            </w:pPr>
            <w:r w:rsidRPr="0048211A">
              <w:fldChar w:fldCharType="begin">
                <w:ffData>
                  <w:name w:val="Text25"/>
                  <w:enabled/>
                  <w:calcOnExit w:val="0"/>
                  <w:textInput/>
                </w:ffData>
              </w:fldChar>
            </w:r>
            <w:r w:rsidRPr="0048211A">
              <w:instrText xml:space="preserve"> FORMTEXT </w:instrText>
            </w:r>
            <w:r w:rsidRPr="0048211A">
              <w:fldChar w:fldCharType="separate"/>
            </w:r>
            <w:r>
              <w:t> </w:t>
            </w:r>
            <w:r>
              <w:t> </w:t>
            </w:r>
            <w:r>
              <w:t> </w:t>
            </w:r>
            <w:r>
              <w:t> </w:t>
            </w:r>
            <w:r>
              <w:t> </w:t>
            </w:r>
            <w:r w:rsidRPr="0048211A">
              <w:fldChar w:fldCharType="end"/>
            </w:r>
          </w:p>
        </w:tc>
      </w:tr>
    </w:tbl>
    <w:p w:rsidR="00677978" w:rsidRDefault="000B2ABF" w:rsidP="000B2ABF">
      <w:pPr>
        <w:tabs>
          <w:tab w:val="left" w:pos="7590"/>
        </w:tabs>
        <w:rPr>
          <w:rFonts w:ascii="Arial" w:hAnsi="Arial" w:cs="Arial"/>
          <w:sz w:val="22"/>
          <w:szCs w:val="22"/>
        </w:rPr>
      </w:pPr>
      <w:r>
        <w:rPr>
          <w:rFonts w:ascii="Arial" w:hAnsi="Arial" w:cs="Arial"/>
          <w:sz w:val="22"/>
          <w:szCs w:val="22"/>
        </w:rPr>
        <w:tab/>
      </w:r>
    </w:p>
    <w:p w:rsidR="00677978" w:rsidRDefault="00677978" w:rsidP="00943109">
      <w:pPr>
        <w:tabs>
          <w:tab w:val="left" w:pos="2826"/>
        </w:tabs>
        <w:rPr>
          <w:rFonts w:ascii="Arial" w:hAnsi="Arial" w:cs="Arial"/>
          <w:sz w:val="22"/>
          <w:szCs w:val="22"/>
        </w:rPr>
      </w:pPr>
    </w:p>
    <w:p w:rsidR="00943109" w:rsidRPr="00330425" w:rsidRDefault="00943109" w:rsidP="000B2ABF">
      <w:pPr>
        <w:tabs>
          <w:tab w:val="left" w:pos="2826"/>
        </w:tabs>
        <w:jc w:val="center"/>
        <w:rPr>
          <w:rFonts w:ascii="Arial" w:hAnsi="Arial" w:cs="Arial"/>
          <w:b/>
          <w:sz w:val="22"/>
          <w:szCs w:val="22"/>
        </w:rPr>
      </w:pPr>
      <w:r w:rsidRPr="00330425">
        <w:rPr>
          <w:rFonts w:ascii="Arial" w:hAnsi="Arial" w:cs="Arial"/>
          <w:b/>
          <w:sz w:val="22"/>
          <w:szCs w:val="22"/>
        </w:rPr>
        <w:t>Appendix A: Allocations for Independent Receivers</w:t>
      </w:r>
      <w:r w:rsidR="00B67F63">
        <w:rPr>
          <w:rFonts w:ascii="Arial" w:hAnsi="Arial" w:cs="Arial"/>
          <w:b/>
          <w:sz w:val="22"/>
          <w:szCs w:val="22"/>
        </w:rPr>
        <w:t xml:space="preserve"> in Persistently Struggling</w:t>
      </w:r>
      <w:r w:rsidR="00D56445">
        <w:rPr>
          <w:rFonts w:ascii="Arial" w:hAnsi="Arial" w:cs="Arial"/>
          <w:b/>
          <w:sz w:val="22"/>
          <w:szCs w:val="22"/>
        </w:rPr>
        <w:t xml:space="preserve"> and Struggling</w:t>
      </w:r>
      <w:r w:rsidR="00B67F63">
        <w:rPr>
          <w:rFonts w:ascii="Arial" w:hAnsi="Arial" w:cs="Arial"/>
          <w:b/>
          <w:sz w:val="22"/>
          <w:szCs w:val="22"/>
        </w:rPr>
        <w:t xml:space="preserve"> Schools</w:t>
      </w:r>
    </w:p>
    <w:p w:rsidR="00A810C4" w:rsidRDefault="00E9125C" w:rsidP="00943109">
      <w:pPr>
        <w:tabs>
          <w:tab w:val="left" w:pos="2826"/>
        </w:tabs>
        <w:rPr>
          <w:rFonts w:ascii="Arial" w:hAnsi="Arial" w:cs="Arial"/>
          <w:sz w:val="22"/>
          <w:szCs w:val="22"/>
        </w:rPr>
      </w:pPr>
      <w:r w:rsidRPr="00E9125C">
        <w:rPr>
          <w:rFonts w:ascii="Arial" w:hAnsi="Arial" w:cs="Arial"/>
          <w:sz w:val="22"/>
          <w:szCs w:val="22"/>
        </w:rPr>
        <w:lastRenderedPageBreak/>
        <w:t>The applicant must submit a proposed budget for each school in accordance with the amount range of $125,000.00 to $325,000.00.</w:t>
      </w:r>
    </w:p>
    <w:p w:rsidR="00E9125C" w:rsidRDefault="00E9125C" w:rsidP="00943109">
      <w:pPr>
        <w:tabs>
          <w:tab w:val="left" w:pos="2826"/>
        </w:tabs>
        <w:rPr>
          <w:rFonts w:ascii="Arial" w:hAnsi="Arial" w:cs="Arial"/>
          <w:sz w:val="22"/>
          <w:szCs w:val="22"/>
        </w:rPr>
      </w:pPr>
    </w:p>
    <w:tbl>
      <w:tblPr>
        <w:tblW w:w="10455" w:type="dxa"/>
        <w:tblCellMar>
          <w:left w:w="0" w:type="dxa"/>
          <w:right w:w="0" w:type="dxa"/>
        </w:tblCellMar>
        <w:tblLook w:val="04A0" w:firstRow="1" w:lastRow="0" w:firstColumn="1" w:lastColumn="0" w:noHBand="0" w:noVBand="1"/>
      </w:tblPr>
      <w:tblGrid>
        <w:gridCol w:w="1275"/>
        <w:gridCol w:w="2610"/>
        <w:gridCol w:w="3894"/>
        <w:gridCol w:w="38"/>
        <w:gridCol w:w="25"/>
        <w:gridCol w:w="1173"/>
        <w:gridCol w:w="1440"/>
      </w:tblGrid>
      <w:tr w:rsidR="00E9125C" w:rsidRPr="00F576FC" w:rsidTr="00E9125C">
        <w:trPr>
          <w:trHeight w:val="735"/>
        </w:trPr>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9125C" w:rsidRPr="00F576FC" w:rsidRDefault="00E9125C" w:rsidP="00640CAC">
            <w:pPr>
              <w:rPr>
                <w:rFonts w:asciiTheme="minorHAnsi" w:hAnsiTheme="minorHAnsi" w:cs="Arial"/>
                <w:b/>
                <w:bCs/>
                <w:sz w:val="20"/>
              </w:rPr>
            </w:pPr>
            <w:r w:rsidRPr="00F576FC">
              <w:rPr>
                <w:rFonts w:asciiTheme="minorHAnsi" w:hAnsiTheme="minorHAnsi" w:cs="Arial"/>
                <w:b/>
                <w:bCs/>
                <w:sz w:val="20"/>
              </w:rPr>
              <w:t>BEDS CODE</w:t>
            </w:r>
          </w:p>
        </w:tc>
        <w:tc>
          <w:tcPr>
            <w:tcW w:w="26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9125C" w:rsidRPr="00BE1B40" w:rsidRDefault="00E9125C" w:rsidP="00F576FC">
            <w:pPr>
              <w:rPr>
                <w:rFonts w:asciiTheme="minorHAnsi" w:hAnsiTheme="minorHAnsi" w:cs="Arial"/>
                <w:b/>
                <w:sz w:val="20"/>
              </w:rPr>
            </w:pPr>
            <w:r w:rsidRPr="00BE1B40">
              <w:rPr>
                <w:rFonts w:asciiTheme="minorHAnsi" w:hAnsiTheme="minorHAnsi" w:cs="Arial"/>
                <w:b/>
                <w:sz w:val="20"/>
              </w:rPr>
              <w:t>School District</w:t>
            </w:r>
          </w:p>
        </w:tc>
        <w:tc>
          <w:tcPr>
            <w:tcW w:w="393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9125C" w:rsidRPr="00F576FC" w:rsidRDefault="00E9125C" w:rsidP="00F576FC">
            <w:pPr>
              <w:rPr>
                <w:rFonts w:asciiTheme="minorHAnsi" w:hAnsiTheme="minorHAnsi" w:cs="Arial"/>
                <w:b/>
                <w:bCs/>
                <w:sz w:val="20"/>
              </w:rPr>
            </w:pPr>
            <w:r w:rsidRPr="00F576FC">
              <w:rPr>
                <w:rFonts w:asciiTheme="minorHAnsi" w:hAnsiTheme="minorHAnsi" w:cs="Arial"/>
                <w:b/>
                <w:bCs/>
                <w:sz w:val="20"/>
              </w:rPr>
              <w:t>School Name</w:t>
            </w:r>
          </w:p>
        </w:tc>
        <w:tc>
          <w:tcPr>
            <w:tcW w:w="1198" w:type="dxa"/>
            <w:gridSpan w:val="2"/>
            <w:tcBorders>
              <w:top w:val="single" w:sz="4" w:space="0" w:color="auto"/>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b/>
                <w:bCs/>
                <w:sz w:val="20"/>
              </w:rPr>
            </w:pPr>
            <w:r>
              <w:rPr>
                <w:rFonts w:asciiTheme="minorHAnsi" w:hAnsiTheme="minorHAnsi" w:cs="Arial"/>
                <w:b/>
                <w:bCs/>
                <w:sz w:val="20"/>
              </w:rPr>
              <w:t>Grade</w:t>
            </w:r>
          </w:p>
        </w:tc>
        <w:tc>
          <w:tcPr>
            <w:tcW w:w="14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9125C" w:rsidRPr="00F576FC" w:rsidRDefault="00E9125C" w:rsidP="00F576FC">
            <w:pPr>
              <w:rPr>
                <w:rFonts w:asciiTheme="minorHAnsi" w:hAnsiTheme="minorHAnsi" w:cs="Arial"/>
                <w:b/>
                <w:bCs/>
                <w:sz w:val="20"/>
              </w:rPr>
            </w:pPr>
            <w:r w:rsidRPr="00F576FC">
              <w:rPr>
                <w:rFonts w:asciiTheme="minorHAnsi" w:hAnsiTheme="minorHAnsi" w:cs="Arial"/>
                <w:b/>
                <w:bCs/>
                <w:sz w:val="20"/>
              </w:rPr>
              <w:t>Persistently Struggling/ Struggling School Status</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010100010034</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ALBANY CITY SD</w:t>
            </w:r>
          </w:p>
        </w:tc>
        <w:tc>
          <w:tcPr>
            <w:tcW w:w="393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ALBANY HIGH SCHOOL</w:t>
            </w:r>
          </w:p>
        </w:tc>
        <w:tc>
          <w:tcPr>
            <w:tcW w:w="1198" w:type="dxa"/>
            <w:gridSpan w:val="2"/>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9-12/HS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010100010043</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r>
              <w:rPr>
                <w:rFonts w:asciiTheme="minorHAnsi" w:hAnsiTheme="minorHAnsi" w:cs="Arial"/>
                <w:sz w:val="20"/>
              </w:rPr>
              <w:t xml:space="preserve"> </w:t>
            </w:r>
          </w:p>
        </w:tc>
        <w:tc>
          <w:tcPr>
            <w:tcW w:w="393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P J SCHUYLER ACHIEVEMENT ACADEMY</w:t>
            </w:r>
          </w:p>
        </w:tc>
        <w:tc>
          <w:tcPr>
            <w:tcW w:w="1198" w:type="dxa"/>
            <w:gridSpan w:val="2"/>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Pk-5/ES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bottom"/>
            <w:hideMark/>
          </w:tcPr>
          <w:p w:rsidR="00E9125C" w:rsidRPr="00DE3077" w:rsidRDefault="00E9125C" w:rsidP="00640CAC">
            <w:pPr>
              <w:rPr>
                <w:rFonts w:asciiTheme="minorHAnsi" w:hAnsiTheme="minorHAnsi" w:cs="Arial"/>
                <w:color w:val="4BACC6" w:themeColor="accent5"/>
                <w:sz w:val="20"/>
              </w:rPr>
            </w:pPr>
            <w:r w:rsidRPr="00DE3077">
              <w:rPr>
                <w:rFonts w:asciiTheme="minorHAnsi" w:hAnsiTheme="minorHAnsi" w:cs="Arial"/>
                <w:color w:val="4BACC6" w:themeColor="accent5"/>
                <w:sz w:val="20"/>
              </w:rPr>
              <w:t> </w:t>
            </w:r>
          </w:p>
        </w:tc>
        <w:tc>
          <w:tcPr>
            <w:tcW w:w="2610" w:type="dxa"/>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rsidR="00E9125C" w:rsidRPr="00DE3077" w:rsidRDefault="00E9125C" w:rsidP="00F576FC">
            <w:pPr>
              <w:rPr>
                <w:rFonts w:asciiTheme="minorHAnsi" w:hAnsiTheme="minorHAnsi" w:cs="Arial"/>
                <w:color w:val="4BACC6" w:themeColor="accent5"/>
                <w:sz w:val="20"/>
              </w:rPr>
            </w:pPr>
            <w:r w:rsidRPr="00DE3077">
              <w:rPr>
                <w:rFonts w:asciiTheme="minorHAnsi" w:hAnsiTheme="minorHAnsi" w:cs="Arial"/>
                <w:color w:val="4BACC6" w:themeColor="accent5"/>
                <w:sz w:val="20"/>
              </w:rPr>
              <w:t> </w:t>
            </w:r>
          </w:p>
        </w:tc>
        <w:tc>
          <w:tcPr>
            <w:tcW w:w="3932" w:type="dxa"/>
            <w:gridSpan w:val="2"/>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rsidR="00E9125C" w:rsidRPr="00DE3077" w:rsidRDefault="00E9125C" w:rsidP="00F576FC">
            <w:pPr>
              <w:rPr>
                <w:rFonts w:asciiTheme="minorHAnsi" w:hAnsiTheme="minorHAnsi" w:cs="Arial"/>
                <w:color w:val="4BACC6" w:themeColor="accent5"/>
                <w:sz w:val="20"/>
              </w:rPr>
            </w:pPr>
            <w:r w:rsidRPr="00DE3077">
              <w:rPr>
                <w:rFonts w:asciiTheme="minorHAnsi" w:hAnsiTheme="minorHAnsi" w:cs="Arial"/>
                <w:color w:val="4BACC6" w:themeColor="accent5"/>
                <w:sz w:val="20"/>
              </w:rPr>
              <w:t> </w:t>
            </w:r>
          </w:p>
        </w:tc>
        <w:tc>
          <w:tcPr>
            <w:tcW w:w="1198" w:type="dxa"/>
            <w:gridSpan w:val="2"/>
            <w:tcBorders>
              <w:top w:val="nil"/>
              <w:left w:val="nil"/>
              <w:bottom w:val="single" w:sz="4" w:space="0" w:color="auto"/>
              <w:right w:val="single" w:sz="4" w:space="0" w:color="auto"/>
            </w:tcBorders>
            <w:shd w:val="clear" w:color="auto" w:fill="92D050"/>
            <w:vAlign w:val="bottom"/>
          </w:tcPr>
          <w:p w:rsidR="00E9125C" w:rsidRPr="00DE3077" w:rsidRDefault="00E9125C" w:rsidP="00EA2D2F">
            <w:pPr>
              <w:rPr>
                <w:rFonts w:asciiTheme="minorHAnsi" w:hAnsiTheme="minorHAnsi" w:cs="Arial"/>
                <w:color w:val="4BACC6" w:themeColor="accent5"/>
                <w:sz w:val="20"/>
              </w:rPr>
            </w:pPr>
          </w:p>
        </w:tc>
        <w:tc>
          <w:tcPr>
            <w:tcW w:w="1440" w:type="dxa"/>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rsidR="00E9125C" w:rsidRPr="00DE3077" w:rsidRDefault="00E9125C" w:rsidP="00F576FC">
            <w:pPr>
              <w:rPr>
                <w:rFonts w:asciiTheme="minorHAnsi" w:hAnsiTheme="minorHAnsi" w:cs="Arial"/>
                <w:color w:val="4BACC6" w:themeColor="accent5"/>
                <w:sz w:val="20"/>
              </w:rPr>
            </w:pPr>
            <w:r w:rsidRPr="00DE3077">
              <w:rPr>
                <w:rFonts w:asciiTheme="minorHAnsi" w:hAnsiTheme="minorHAnsi" w:cs="Arial"/>
                <w:color w:val="4BACC6" w:themeColor="accent5"/>
                <w:sz w:val="20"/>
              </w:rPr>
              <w:t> </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140600010037</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BUFFALO CITY SD</w:t>
            </w:r>
          </w:p>
        </w:tc>
        <w:tc>
          <w:tcPr>
            <w:tcW w:w="393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MARVA J DANIEL FUTURES PREP SCHOOL</w:t>
            </w:r>
          </w:p>
        </w:tc>
        <w:tc>
          <w:tcPr>
            <w:tcW w:w="1198" w:type="dxa"/>
            <w:gridSpan w:val="2"/>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Pk-8/ES-MS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Persistently 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140600010118</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393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WEST HERTEL ELEMENTARY SCHOOL</w:t>
            </w:r>
          </w:p>
        </w:tc>
        <w:tc>
          <w:tcPr>
            <w:tcW w:w="1198" w:type="dxa"/>
            <w:gridSpan w:val="2"/>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Pk-8/ES-MS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Persistently 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140600010099</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393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BENNETT HIGH SCHOOL</w:t>
            </w:r>
          </w:p>
        </w:tc>
        <w:tc>
          <w:tcPr>
            <w:tcW w:w="1198" w:type="dxa"/>
            <w:gridSpan w:val="2"/>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11-12/HS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140600010107</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393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LAFAYETTE HIGH SCHOOL</w:t>
            </w:r>
          </w:p>
        </w:tc>
        <w:tc>
          <w:tcPr>
            <w:tcW w:w="1198" w:type="dxa"/>
            <w:gridSpan w:val="2"/>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8-12/MS-HS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140600010307</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393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EAST HIGH SCHOOL</w:t>
            </w:r>
          </w:p>
        </w:tc>
        <w:tc>
          <w:tcPr>
            <w:tcW w:w="1198" w:type="dxa"/>
            <w:gridSpan w:val="2"/>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10-12/HS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140600010108</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393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RIVERSIDE INSTITUTE OF TECHNOLOGY</w:t>
            </w:r>
          </w:p>
        </w:tc>
        <w:tc>
          <w:tcPr>
            <w:tcW w:w="1198" w:type="dxa"/>
            <w:gridSpan w:val="2"/>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9-12/HS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140600010003</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393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D'YOUVILLE-PORTER CAMPUS</w:t>
            </w:r>
          </w:p>
        </w:tc>
        <w:tc>
          <w:tcPr>
            <w:tcW w:w="1198" w:type="dxa"/>
            <w:gridSpan w:val="2"/>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Pk-8/ES-MS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140600010032</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393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BUILD ACADEMY</w:t>
            </w:r>
          </w:p>
        </w:tc>
        <w:tc>
          <w:tcPr>
            <w:tcW w:w="1198" w:type="dxa"/>
            <w:gridSpan w:val="2"/>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Pk-8/ES-MS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140600010059</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393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PS 59 DR CHARLES DREW SCI MAGNET</w:t>
            </w:r>
          </w:p>
        </w:tc>
        <w:tc>
          <w:tcPr>
            <w:tcW w:w="1198" w:type="dxa"/>
            <w:gridSpan w:val="2"/>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Pk-8/ES-MS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140600010074</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393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PS 74 HAMLIN PARK ELEMENTARY SCHOOL</w:t>
            </w:r>
          </w:p>
        </w:tc>
        <w:tc>
          <w:tcPr>
            <w:tcW w:w="1198" w:type="dxa"/>
            <w:gridSpan w:val="2"/>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Pk-8/ES-MS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140600010076</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393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HERMAN BADILLO COMMUNITY SCHOOL</w:t>
            </w:r>
          </w:p>
        </w:tc>
        <w:tc>
          <w:tcPr>
            <w:tcW w:w="1198" w:type="dxa"/>
            <w:gridSpan w:val="2"/>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sidRPr="000508B8">
              <w:rPr>
                <w:rFonts w:asciiTheme="minorHAnsi" w:hAnsiTheme="minorHAnsi" w:cs="Arial"/>
                <w:sz w:val="20"/>
              </w:rPr>
              <w:t>Pk-8/ES-MS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140600010094</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393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DR LYDIA T WRIGHT SCH OF EXCELLENCE</w:t>
            </w:r>
          </w:p>
        </w:tc>
        <w:tc>
          <w:tcPr>
            <w:tcW w:w="1198" w:type="dxa"/>
            <w:gridSpan w:val="2"/>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sidRPr="000508B8">
              <w:rPr>
                <w:rFonts w:asciiTheme="minorHAnsi" w:hAnsiTheme="minorHAnsi" w:cs="Arial"/>
                <w:sz w:val="20"/>
              </w:rPr>
              <w:t>Pk-8/ES-MS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140600010130</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393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FRANK A SEDITA SCHOOL #30</w:t>
            </w:r>
          </w:p>
        </w:tc>
        <w:tc>
          <w:tcPr>
            <w:tcW w:w="1198" w:type="dxa"/>
            <w:gridSpan w:val="2"/>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sidRPr="000508B8">
              <w:rPr>
                <w:rFonts w:asciiTheme="minorHAnsi" w:hAnsiTheme="minorHAnsi" w:cs="Arial"/>
                <w:sz w:val="20"/>
              </w:rPr>
              <w:t>Pk-8/ES-MS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140600010197</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393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HARVEY AUSTIN SCHOOL #97</w:t>
            </w:r>
          </w:p>
        </w:tc>
        <w:tc>
          <w:tcPr>
            <w:tcW w:w="1198" w:type="dxa"/>
            <w:gridSpan w:val="2"/>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sidRPr="000508B8">
              <w:rPr>
                <w:rFonts w:asciiTheme="minorHAnsi" w:hAnsiTheme="minorHAnsi" w:cs="Arial"/>
                <w:sz w:val="20"/>
              </w:rPr>
              <w:t>Pk-8/ES-MS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140600010308</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393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INTER PREP SCH-GROVER CLEVELAND #187</w:t>
            </w:r>
          </w:p>
        </w:tc>
        <w:tc>
          <w:tcPr>
            <w:tcW w:w="1198" w:type="dxa"/>
            <w:gridSpan w:val="2"/>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5-12/MS-HS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bottom"/>
            <w:hideMark/>
          </w:tcPr>
          <w:p w:rsidR="00E9125C" w:rsidRPr="00DE3077" w:rsidRDefault="00E9125C" w:rsidP="00640CAC">
            <w:pPr>
              <w:rPr>
                <w:rFonts w:asciiTheme="minorHAnsi" w:hAnsiTheme="minorHAnsi" w:cs="Arial"/>
                <w:color w:val="4BACC6" w:themeColor="accent5"/>
                <w:sz w:val="20"/>
              </w:rPr>
            </w:pPr>
            <w:r w:rsidRPr="00DE3077">
              <w:rPr>
                <w:rFonts w:asciiTheme="minorHAnsi" w:hAnsiTheme="minorHAnsi" w:cs="Arial"/>
                <w:color w:val="4BACC6" w:themeColor="accent5"/>
                <w:sz w:val="20"/>
              </w:rPr>
              <w:t> </w:t>
            </w:r>
          </w:p>
        </w:tc>
        <w:tc>
          <w:tcPr>
            <w:tcW w:w="2610" w:type="dxa"/>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rsidR="00E9125C" w:rsidRPr="00DE3077" w:rsidRDefault="00E9125C" w:rsidP="00F576FC">
            <w:pPr>
              <w:rPr>
                <w:rFonts w:asciiTheme="minorHAnsi" w:hAnsiTheme="minorHAnsi" w:cs="Arial"/>
                <w:color w:val="4BACC6" w:themeColor="accent5"/>
                <w:sz w:val="20"/>
              </w:rPr>
            </w:pPr>
            <w:r w:rsidRPr="00DE3077">
              <w:rPr>
                <w:rFonts w:asciiTheme="minorHAnsi" w:hAnsiTheme="minorHAnsi" w:cs="Arial"/>
                <w:color w:val="4BACC6" w:themeColor="accent5"/>
                <w:sz w:val="20"/>
              </w:rPr>
              <w:t> </w:t>
            </w:r>
          </w:p>
        </w:tc>
        <w:tc>
          <w:tcPr>
            <w:tcW w:w="3932" w:type="dxa"/>
            <w:gridSpan w:val="2"/>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rsidR="00E9125C" w:rsidRPr="00DE3077" w:rsidRDefault="00E9125C" w:rsidP="00F576FC">
            <w:pPr>
              <w:rPr>
                <w:rFonts w:asciiTheme="minorHAnsi" w:hAnsiTheme="minorHAnsi" w:cs="Arial"/>
                <w:color w:val="4BACC6" w:themeColor="accent5"/>
                <w:sz w:val="20"/>
              </w:rPr>
            </w:pPr>
            <w:r w:rsidRPr="00DE3077">
              <w:rPr>
                <w:rFonts w:asciiTheme="minorHAnsi" w:hAnsiTheme="minorHAnsi" w:cs="Arial"/>
                <w:color w:val="4BACC6" w:themeColor="accent5"/>
                <w:sz w:val="20"/>
              </w:rPr>
              <w:t> </w:t>
            </w:r>
          </w:p>
        </w:tc>
        <w:tc>
          <w:tcPr>
            <w:tcW w:w="1198" w:type="dxa"/>
            <w:gridSpan w:val="2"/>
            <w:tcBorders>
              <w:top w:val="nil"/>
              <w:left w:val="nil"/>
              <w:bottom w:val="single" w:sz="4" w:space="0" w:color="auto"/>
              <w:right w:val="single" w:sz="4" w:space="0" w:color="auto"/>
            </w:tcBorders>
            <w:shd w:val="clear" w:color="auto" w:fill="92D050"/>
            <w:vAlign w:val="bottom"/>
          </w:tcPr>
          <w:p w:rsidR="00E9125C" w:rsidRPr="00DE3077" w:rsidRDefault="00E9125C" w:rsidP="00EA2D2F">
            <w:pPr>
              <w:rPr>
                <w:rFonts w:asciiTheme="minorHAnsi" w:hAnsiTheme="minorHAnsi" w:cs="Arial"/>
                <w:color w:val="4BACC6" w:themeColor="accent5"/>
                <w:sz w:val="20"/>
              </w:rPr>
            </w:pPr>
          </w:p>
        </w:tc>
        <w:tc>
          <w:tcPr>
            <w:tcW w:w="1440" w:type="dxa"/>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rsidR="00E9125C" w:rsidRPr="00DE3077" w:rsidRDefault="00E9125C" w:rsidP="00F576FC">
            <w:pPr>
              <w:rPr>
                <w:rFonts w:asciiTheme="minorHAnsi" w:hAnsiTheme="minorHAnsi" w:cs="Arial"/>
                <w:color w:val="4BACC6" w:themeColor="accent5"/>
                <w:sz w:val="20"/>
              </w:rPr>
            </w:pPr>
            <w:r w:rsidRPr="00DE3077">
              <w:rPr>
                <w:rFonts w:asciiTheme="minorHAnsi" w:hAnsiTheme="minorHAnsi" w:cs="Arial"/>
                <w:color w:val="4BACC6" w:themeColor="accent5"/>
                <w:sz w:val="20"/>
              </w:rPr>
              <w:t> </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280201030007</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HEMPSTEAD UFSD</w:t>
            </w:r>
          </w:p>
        </w:tc>
        <w:tc>
          <w:tcPr>
            <w:tcW w:w="393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HEMPSTEAD HIGH SCHOOL</w:t>
            </w:r>
          </w:p>
        </w:tc>
        <w:tc>
          <w:tcPr>
            <w:tcW w:w="1198" w:type="dxa"/>
            <w:gridSpan w:val="2"/>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9-12/HS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Persistently 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280201030010</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393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ALVERTA B GRAY SCHULTZ MIDDLE SCH</w:t>
            </w:r>
          </w:p>
        </w:tc>
        <w:tc>
          <w:tcPr>
            <w:tcW w:w="1198" w:type="dxa"/>
            <w:gridSpan w:val="2"/>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6-8/MS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 </w:t>
            </w:r>
          </w:p>
        </w:tc>
        <w:tc>
          <w:tcPr>
            <w:tcW w:w="2610" w:type="dxa"/>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3932" w:type="dxa"/>
            <w:gridSpan w:val="2"/>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1198" w:type="dxa"/>
            <w:gridSpan w:val="2"/>
            <w:tcBorders>
              <w:top w:val="nil"/>
              <w:left w:val="nil"/>
              <w:bottom w:val="single" w:sz="4" w:space="0" w:color="auto"/>
              <w:right w:val="single" w:sz="4" w:space="0" w:color="auto"/>
            </w:tcBorders>
            <w:shd w:val="clear" w:color="auto" w:fill="92D050"/>
            <w:vAlign w:val="bottom"/>
          </w:tcPr>
          <w:p w:rsidR="00E9125C" w:rsidRPr="00F576FC" w:rsidRDefault="00E9125C" w:rsidP="00EA2D2F">
            <w:pPr>
              <w:rPr>
                <w:rFonts w:asciiTheme="minorHAnsi" w:hAnsiTheme="minorHAnsi" w:cs="Arial"/>
                <w:sz w:val="20"/>
              </w:rPr>
            </w:pPr>
          </w:p>
        </w:tc>
        <w:tc>
          <w:tcPr>
            <w:tcW w:w="1440" w:type="dxa"/>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660900010022</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MT VERNON SCHOOL DISTRICT</w:t>
            </w:r>
          </w:p>
        </w:tc>
        <w:tc>
          <w:tcPr>
            <w:tcW w:w="393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DAVIS MIDDLE SCHOOL</w:t>
            </w:r>
          </w:p>
        </w:tc>
        <w:tc>
          <w:tcPr>
            <w:tcW w:w="1198" w:type="dxa"/>
            <w:gridSpan w:val="2"/>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7-8/MS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 </w:t>
            </w:r>
          </w:p>
        </w:tc>
        <w:tc>
          <w:tcPr>
            <w:tcW w:w="2610" w:type="dxa"/>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3932" w:type="dxa"/>
            <w:gridSpan w:val="2"/>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1198" w:type="dxa"/>
            <w:gridSpan w:val="2"/>
            <w:tcBorders>
              <w:top w:val="nil"/>
              <w:left w:val="nil"/>
              <w:bottom w:val="single" w:sz="4" w:space="0" w:color="auto"/>
              <w:right w:val="single" w:sz="4" w:space="0" w:color="auto"/>
            </w:tcBorders>
            <w:shd w:val="clear" w:color="auto" w:fill="92D050"/>
            <w:vAlign w:val="bottom"/>
          </w:tcPr>
          <w:p w:rsidR="00E9125C" w:rsidRPr="00F576FC" w:rsidRDefault="00E9125C" w:rsidP="00EA2D2F">
            <w:pPr>
              <w:rPr>
                <w:rFonts w:asciiTheme="minorHAnsi" w:hAnsiTheme="minorHAnsi" w:cs="Arial"/>
                <w:sz w:val="20"/>
              </w:rPr>
            </w:pPr>
          </w:p>
        </w:tc>
        <w:tc>
          <w:tcPr>
            <w:tcW w:w="1440" w:type="dxa"/>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320800011405</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NYC GEOG DIST # 8 - BRONX</w:t>
            </w:r>
          </w:p>
        </w:tc>
        <w:tc>
          <w:tcPr>
            <w:tcW w:w="393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HERBERT H LEHMAN HIGH SCHOOL</w:t>
            </w:r>
          </w:p>
        </w:tc>
        <w:tc>
          <w:tcPr>
            <w:tcW w:w="1198" w:type="dxa"/>
            <w:gridSpan w:val="2"/>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9-12/HS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320800011530</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NYC GEOG DIST # 8 - BRONX</w:t>
            </w:r>
          </w:p>
        </w:tc>
        <w:tc>
          <w:tcPr>
            <w:tcW w:w="393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BANANA KELLY HIGH SCHOOL</w:t>
            </w:r>
          </w:p>
        </w:tc>
        <w:tc>
          <w:tcPr>
            <w:tcW w:w="1198" w:type="dxa"/>
            <w:gridSpan w:val="2"/>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9-12/HS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320800010301</w:t>
            </w:r>
          </w:p>
        </w:tc>
        <w:tc>
          <w:tcPr>
            <w:tcW w:w="261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NYC GEOG DIST # 8 - BRONX</w:t>
            </w:r>
          </w:p>
        </w:tc>
        <w:tc>
          <w:tcPr>
            <w:tcW w:w="3957"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MS 301 PAUL L DUNBAR</w:t>
            </w:r>
          </w:p>
        </w:tc>
        <w:tc>
          <w:tcPr>
            <w:tcW w:w="1173" w:type="dxa"/>
            <w:tcBorders>
              <w:top w:val="single" w:sz="4" w:space="0" w:color="auto"/>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6-8/MS</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320800010375</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NYC GEOG DIST # 8 - BRONX</w:t>
            </w:r>
          </w:p>
        </w:tc>
        <w:tc>
          <w:tcPr>
            <w:tcW w:w="3957"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BRONX MATHEMATICS PREP SCH (THE)</w:t>
            </w:r>
          </w:p>
        </w:tc>
        <w:tc>
          <w:tcPr>
            <w:tcW w:w="1173" w:type="dxa"/>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6-8/MS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320800010424</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NYC GEOG DIST # 8 - BRONX</w:t>
            </w:r>
          </w:p>
        </w:tc>
        <w:tc>
          <w:tcPr>
            <w:tcW w:w="3957"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HUNTS POINT SCHOOL (THE)</w:t>
            </w:r>
          </w:p>
        </w:tc>
        <w:tc>
          <w:tcPr>
            <w:tcW w:w="1173" w:type="dxa"/>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6-8/MS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320900010022</w:t>
            </w:r>
          </w:p>
        </w:tc>
        <w:tc>
          <w:tcPr>
            <w:tcW w:w="261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NYC GEOG DIST # 9 - BRONX</w:t>
            </w:r>
          </w:p>
        </w:tc>
        <w:tc>
          <w:tcPr>
            <w:tcW w:w="3957"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JHS 22 JORDAN L MOTT</w:t>
            </w:r>
          </w:p>
        </w:tc>
        <w:tc>
          <w:tcPr>
            <w:tcW w:w="1173" w:type="dxa"/>
            <w:tcBorders>
              <w:top w:val="single" w:sz="4" w:space="0" w:color="auto"/>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6-8/MS</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Persistently 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lastRenderedPageBreak/>
              <w:t>320900010117</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NYC GEOG DIST # 9 - BRONX</w:t>
            </w:r>
          </w:p>
        </w:tc>
        <w:tc>
          <w:tcPr>
            <w:tcW w:w="3957"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xml:space="preserve">IS 117 JOSEPH H WADE </w:t>
            </w:r>
          </w:p>
        </w:tc>
        <w:tc>
          <w:tcPr>
            <w:tcW w:w="1173" w:type="dxa"/>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6-8/MS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Persistently 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320900010219</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NYC GEOG DIST # 9 - BRONX</w:t>
            </w:r>
          </w:p>
        </w:tc>
        <w:tc>
          <w:tcPr>
            <w:tcW w:w="3957"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IS 219 NEW VENTURE SCHOOL</w:t>
            </w:r>
          </w:p>
        </w:tc>
        <w:tc>
          <w:tcPr>
            <w:tcW w:w="1173" w:type="dxa"/>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6-8/MS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320900010328</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NYC GEOG DIST # 9 - BRONX</w:t>
            </w:r>
          </w:p>
        </w:tc>
        <w:tc>
          <w:tcPr>
            <w:tcW w:w="3957"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NEW MILLENNIUM BUSINESS ACAD MS</w:t>
            </w:r>
          </w:p>
        </w:tc>
        <w:tc>
          <w:tcPr>
            <w:tcW w:w="1173" w:type="dxa"/>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6-8/MS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320900010339</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NYC GEOG DIST # 9 - BRONX</w:t>
            </w:r>
          </w:p>
        </w:tc>
        <w:tc>
          <w:tcPr>
            <w:tcW w:w="3957"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IS 339</w:t>
            </w:r>
          </w:p>
        </w:tc>
        <w:tc>
          <w:tcPr>
            <w:tcW w:w="1173" w:type="dxa"/>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6-8/MS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320900011412</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NYC GEOG DIST # 9 - BRONX</w:t>
            </w:r>
          </w:p>
        </w:tc>
        <w:tc>
          <w:tcPr>
            <w:tcW w:w="3957"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BRONX HIGH SCHOOL OF BUSINESS</w:t>
            </w:r>
          </w:p>
        </w:tc>
        <w:tc>
          <w:tcPr>
            <w:tcW w:w="1173" w:type="dxa"/>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9-12/HS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321000011438</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NYC GEOG DIST #10 - BRONX</w:t>
            </w:r>
          </w:p>
        </w:tc>
        <w:tc>
          <w:tcPr>
            <w:tcW w:w="3957"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FORDHAM LEADERSHIP-BUS/TECH</w:t>
            </w:r>
          </w:p>
        </w:tc>
        <w:tc>
          <w:tcPr>
            <w:tcW w:w="1173" w:type="dxa"/>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9-12/HS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321000010085</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NYC GEOG DIST #10 - BRONX</w:t>
            </w:r>
          </w:p>
        </w:tc>
        <w:tc>
          <w:tcPr>
            <w:tcW w:w="3957"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PS 85 GREAT EXPECTATIONS</w:t>
            </w:r>
          </w:p>
        </w:tc>
        <w:tc>
          <w:tcPr>
            <w:tcW w:w="1173" w:type="dxa"/>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k-5/ES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321000011440</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NYC GEOG DIST #10 - BRONX</w:t>
            </w:r>
          </w:p>
        </w:tc>
        <w:tc>
          <w:tcPr>
            <w:tcW w:w="3957"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DEWITT CLINTON HIGH SCHOOL</w:t>
            </w:r>
          </w:p>
        </w:tc>
        <w:tc>
          <w:tcPr>
            <w:tcW w:w="1173" w:type="dxa"/>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9-12/HS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321200010092</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NYC GEOG DIST #12 - BRONX</w:t>
            </w:r>
          </w:p>
        </w:tc>
        <w:tc>
          <w:tcPr>
            <w:tcW w:w="3957"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PS 92</w:t>
            </w:r>
          </w:p>
        </w:tc>
        <w:tc>
          <w:tcPr>
            <w:tcW w:w="1173" w:type="dxa"/>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Pk-5/ES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321200010217</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NYC GEOG DIST #12 - BRONX</w:t>
            </w:r>
          </w:p>
        </w:tc>
        <w:tc>
          <w:tcPr>
            <w:tcW w:w="3957"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SCHOOL OF PERFORMING ARTS</w:t>
            </w:r>
          </w:p>
        </w:tc>
        <w:tc>
          <w:tcPr>
            <w:tcW w:w="1173" w:type="dxa"/>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6-8/MS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321200011692</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NYC GEOG DIST #12 - BRONX</w:t>
            </w:r>
          </w:p>
        </w:tc>
        <w:tc>
          <w:tcPr>
            <w:tcW w:w="3957"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MONROE ACAD FOR VISUAL ARTS &amp; DESIGN</w:t>
            </w:r>
          </w:p>
        </w:tc>
        <w:tc>
          <w:tcPr>
            <w:tcW w:w="1173" w:type="dxa"/>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9-12/HS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331400011071</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NYC GEOG DIST #14 - BROOKLYN</w:t>
            </w:r>
          </w:p>
        </w:tc>
        <w:tc>
          <w:tcPr>
            <w:tcW w:w="3957"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JUAN MOREL CAMPOS SECONDARY SCHOOL</w:t>
            </w:r>
          </w:p>
        </w:tc>
        <w:tc>
          <w:tcPr>
            <w:tcW w:w="1173" w:type="dxa"/>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6-12/HS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331600011455</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NYC GEOG DIST #16 - BROOKLYN</w:t>
            </w:r>
          </w:p>
        </w:tc>
        <w:tc>
          <w:tcPr>
            <w:tcW w:w="3957"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BOYS AND GIRLS HIGH SCHOOL</w:t>
            </w:r>
          </w:p>
        </w:tc>
        <w:tc>
          <w:tcPr>
            <w:tcW w:w="1173" w:type="dxa"/>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9-12/HS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331900011659</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NYC GEOG DIST #19 - BROOKLYN</w:t>
            </w:r>
          </w:p>
        </w:tc>
        <w:tc>
          <w:tcPr>
            <w:tcW w:w="3957"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CYPRESS HILLS COLLEGIATE PREP SCHOOL</w:t>
            </w:r>
          </w:p>
        </w:tc>
        <w:tc>
          <w:tcPr>
            <w:tcW w:w="1173" w:type="dxa"/>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9-12/HS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332300010165</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NYC GEOG DIST #23 - BROOKLYN</w:t>
            </w:r>
          </w:p>
        </w:tc>
        <w:tc>
          <w:tcPr>
            <w:tcW w:w="3957"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PS 165 IDA POSNER</w:t>
            </w:r>
          </w:p>
        </w:tc>
        <w:tc>
          <w:tcPr>
            <w:tcW w:w="1173" w:type="dxa"/>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Pk-8/ES-MS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332300010298</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NYC GEOG DIST #23 - BROOKLYN</w:t>
            </w:r>
          </w:p>
        </w:tc>
        <w:tc>
          <w:tcPr>
            <w:tcW w:w="3957"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PS 298 DR BETTY SHABAZZ</w:t>
            </w:r>
          </w:p>
        </w:tc>
        <w:tc>
          <w:tcPr>
            <w:tcW w:w="1173" w:type="dxa"/>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k-5/ES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342500011460</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NYC GEOG DIST #25 - QUEENS</w:t>
            </w:r>
          </w:p>
        </w:tc>
        <w:tc>
          <w:tcPr>
            <w:tcW w:w="3957"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FLUSHING HIGH SCHOOL</w:t>
            </w:r>
          </w:p>
        </w:tc>
        <w:tc>
          <w:tcPr>
            <w:tcW w:w="1173" w:type="dxa"/>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9-12/HS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342600011435</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NYC GEOG DIST #26 - QUEENS</w:t>
            </w:r>
          </w:p>
        </w:tc>
        <w:tc>
          <w:tcPr>
            <w:tcW w:w="3957"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MARTIN VAN BUREN HIGH SCHOOL</w:t>
            </w:r>
          </w:p>
        </w:tc>
        <w:tc>
          <w:tcPr>
            <w:tcW w:w="1173" w:type="dxa"/>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9-12/HS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342700011400</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NYC GEOG DIST #27 - QUEENS</w:t>
            </w:r>
          </w:p>
        </w:tc>
        <w:tc>
          <w:tcPr>
            <w:tcW w:w="3957"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AUGUST MARTIN HIGH SCHOOL</w:t>
            </w:r>
          </w:p>
        </w:tc>
        <w:tc>
          <w:tcPr>
            <w:tcW w:w="1173" w:type="dxa"/>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9-12/HS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343000010111</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NYC GEOG DIST #30 - QUEENS</w:t>
            </w:r>
          </w:p>
        </w:tc>
        <w:tc>
          <w:tcPr>
            <w:tcW w:w="3957"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PS 111 JACOB BLACKWELL</w:t>
            </w:r>
          </w:p>
        </w:tc>
        <w:tc>
          <w:tcPr>
            <w:tcW w:w="1173" w:type="dxa"/>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Pk-8/ES-MS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 </w:t>
            </w:r>
          </w:p>
        </w:tc>
        <w:tc>
          <w:tcPr>
            <w:tcW w:w="2610" w:type="dxa"/>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3957" w:type="dxa"/>
            <w:gridSpan w:val="3"/>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1173" w:type="dxa"/>
            <w:tcBorders>
              <w:top w:val="nil"/>
              <w:left w:val="nil"/>
              <w:bottom w:val="single" w:sz="4" w:space="0" w:color="auto"/>
              <w:right w:val="single" w:sz="4" w:space="0" w:color="auto"/>
            </w:tcBorders>
            <w:shd w:val="clear" w:color="auto" w:fill="92D050"/>
            <w:vAlign w:val="bottom"/>
          </w:tcPr>
          <w:p w:rsidR="00E9125C" w:rsidRPr="00F576FC" w:rsidRDefault="00E9125C" w:rsidP="00EA2D2F">
            <w:pPr>
              <w:rPr>
                <w:rFonts w:asciiTheme="minorHAnsi" w:hAnsiTheme="minorHAnsi" w:cs="Arial"/>
                <w:sz w:val="20"/>
              </w:rPr>
            </w:pPr>
          </w:p>
        </w:tc>
        <w:tc>
          <w:tcPr>
            <w:tcW w:w="1440" w:type="dxa"/>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131500010011</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POUGHKEEPSIE CITY SD</w:t>
            </w:r>
          </w:p>
        </w:tc>
        <w:tc>
          <w:tcPr>
            <w:tcW w:w="3957"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POUGHKEEPSIE MIDDLE SCHOOL</w:t>
            </w:r>
          </w:p>
        </w:tc>
        <w:tc>
          <w:tcPr>
            <w:tcW w:w="1173" w:type="dxa"/>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6-8/MS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 </w:t>
            </w:r>
          </w:p>
        </w:tc>
        <w:tc>
          <w:tcPr>
            <w:tcW w:w="2610" w:type="dxa"/>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3957" w:type="dxa"/>
            <w:gridSpan w:val="3"/>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1173" w:type="dxa"/>
            <w:tcBorders>
              <w:top w:val="nil"/>
              <w:left w:val="nil"/>
              <w:bottom w:val="single" w:sz="4" w:space="0" w:color="auto"/>
              <w:right w:val="single" w:sz="4" w:space="0" w:color="auto"/>
            </w:tcBorders>
            <w:shd w:val="clear" w:color="auto" w:fill="92D050"/>
            <w:vAlign w:val="bottom"/>
          </w:tcPr>
          <w:p w:rsidR="00E9125C" w:rsidRPr="00F576FC" w:rsidRDefault="00E9125C" w:rsidP="00EA2D2F">
            <w:pPr>
              <w:rPr>
                <w:rFonts w:asciiTheme="minorHAnsi" w:hAnsiTheme="minorHAnsi" w:cs="Arial"/>
                <w:sz w:val="20"/>
              </w:rPr>
            </w:pPr>
          </w:p>
        </w:tc>
        <w:tc>
          <w:tcPr>
            <w:tcW w:w="1440" w:type="dxa"/>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261600010061</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ROCHESTER CITY SD</w:t>
            </w:r>
          </w:p>
        </w:tc>
        <w:tc>
          <w:tcPr>
            <w:tcW w:w="3957"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EAST HIGH SCHOOL</w:t>
            </w:r>
          </w:p>
        </w:tc>
        <w:tc>
          <w:tcPr>
            <w:tcW w:w="1173" w:type="dxa"/>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9-12/HS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Persistently 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261600010009</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3957"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SCHOOL 9-DR MARTIN LUTHER KING JR</w:t>
            </w:r>
          </w:p>
        </w:tc>
        <w:tc>
          <w:tcPr>
            <w:tcW w:w="1173" w:type="dxa"/>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Pk-6/MS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Persistently 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261600010066</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3957"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JAMES MONROE HIGH SCHOOL</w:t>
            </w:r>
          </w:p>
        </w:tc>
        <w:tc>
          <w:tcPr>
            <w:tcW w:w="1173" w:type="dxa"/>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7-12/MS/HS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Persistently 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261600010105</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3957"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EAST LOWER SCHOOL</w:t>
            </w:r>
          </w:p>
        </w:tc>
        <w:tc>
          <w:tcPr>
            <w:tcW w:w="1173" w:type="dxa"/>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6-8/MS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Persistently 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261600010003</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3957"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SCHOOL 3-NATHANIEL ROCHESTER</w:t>
            </w:r>
          </w:p>
        </w:tc>
        <w:tc>
          <w:tcPr>
            <w:tcW w:w="1173" w:type="dxa"/>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7-8/ES-MS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261600010008</w:t>
            </w:r>
          </w:p>
        </w:tc>
        <w:tc>
          <w:tcPr>
            <w:tcW w:w="261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389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SCHOOL 8-ROBERTO CLEMENTE</w:t>
            </w:r>
          </w:p>
        </w:tc>
        <w:tc>
          <w:tcPr>
            <w:tcW w:w="1236" w:type="dxa"/>
            <w:gridSpan w:val="3"/>
            <w:tcBorders>
              <w:top w:val="single" w:sz="4" w:space="0" w:color="auto"/>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Pk-8/ES-HS</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261600010017</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3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SCHOOL 17-ENRICO FERMI</w:t>
            </w:r>
          </w:p>
        </w:tc>
        <w:tc>
          <w:tcPr>
            <w:tcW w:w="1236" w:type="dxa"/>
            <w:gridSpan w:val="3"/>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Pk-8/ES-MS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261600010041</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3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SCHOOL 41-KODAK PARK</w:t>
            </w:r>
          </w:p>
        </w:tc>
        <w:tc>
          <w:tcPr>
            <w:tcW w:w="1236" w:type="dxa"/>
            <w:gridSpan w:val="3"/>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Pk-6/ES-MS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261600010045</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3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SCHOOL 45-MARY MCLEOD BETHUNE</w:t>
            </w:r>
          </w:p>
        </w:tc>
        <w:tc>
          <w:tcPr>
            <w:tcW w:w="1236" w:type="dxa"/>
            <w:gridSpan w:val="3"/>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Pk-8/ES-MS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lastRenderedPageBreak/>
              <w:t>261600010073</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3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NORTHEAST COLLEGE PREP HIGH SCHOOL</w:t>
            </w:r>
          </w:p>
        </w:tc>
        <w:tc>
          <w:tcPr>
            <w:tcW w:w="1236" w:type="dxa"/>
            <w:gridSpan w:val="3"/>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9-12/HS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 </w:t>
            </w:r>
          </w:p>
        </w:tc>
        <w:tc>
          <w:tcPr>
            <w:tcW w:w="2610" w:type="dxa"/>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3894" w:type="dxa"/>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1236" w:type="dxa"/>
            <w:gridSpan w:val="3"/>
            <w:tcBorders>
              <w:top w:val="nil"/>
              <w:left w:val="nil"/>
              <w:bottom w:val="single" w:sz="4" w:space="0" w:color="auto"/>
              <w:right w:val="single" w:sz="4" w:space="0" w:color="auto"/>
            </w:tcBorders>
            <w:shd w:val="clear" w:color="auto" w:fill="92D050"/>
            <w:vAlign w:val="bottom"/>
          </w:tcPr>
          <w:p w:rsidR="00E9125C" w:rsidRPr="00F576FC" w:rsidRDefault="00E9125C" w:rsidP="00EA2D2F">
            <w:pPr>
              <w:rPr>
                <w:rFonts w:asciiTheme="minorHAnsi" w:hAnsiTheme="minorHAnsi" w:cs="Arial"/>
                <w:sz w:val="20"/>
              </w:rPr>
            </w:pPr>
          </w:p>
        </w:tc>
        <w:tc>
          <w:tcPr>
            <w:tcW w:w="1440" w:type="dxa"/>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r>
      <w:tr w:rsidR="00E9125C" w:rsidRPr="00F576FC" w:rsidTr="00E9125C">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421800010049</w:t>
            </w:r>
          </w:p>
        </w:tc>
        <w:tc>
          <w:tcPr>
            <w:tcW w:w="261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SYRACUSE CITY SD</w:t>
            </w:r>
          </w:p>
        </w:tc>
        <w:tc>
          <w:tcPr>
            <w:tcW w:w="389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FOWLER HIGH SCHOOL</w:t>
            </w:r>
          </w:p>
        </w:tc>
        <w:tc>
          <w:tcPr>
            <w:tcW w:w="1236" w:type="dxa"/>
            <w:gridSpan w:val="3"/>
            <w:tcBorders>
              <w:top w:val="single" w:sz="4" w:space="0" w:color="auto"/>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11-12/HS</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421800010041</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3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DELAWARE ACADEMY</w:t>
            </w:r>
          </w:p>
        </w:tc>
        <w:tc>
          <w:tcPr>
            <w:tcW w:w="1236" w:type="dxa"/>
            <w:gridSpan w:val="3"/>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Pk-5/ES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421800010018</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3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DR KING ELEMENTARY SCHOOL</w:t>
            </w:r>
          </w:p>
        </w:tc>
        <w:tc>
          <w:tcPr>
            <w:tcW w:w="1236" w:type="dxa"/>
            <w:gridSpan w:val="3"/>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Pk-5/ES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421800010020</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3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DANFORTH MIDDLE SCHOOL</w:t>
            </w:r>
          </w:p>
        </w:tc>
        <w:tc>
          <w:tcPr>
            <w:tcW w:w="1236" w:type="dxa"/>
            <w:gridSpan w:val="3"/>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6-8/MS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421800010022</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3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FRAZER K-8 SCHOOL</w:t>
            </w:r>
          </w:p>
        </w:tc>
        <w:tc>
          <w:tcPr>
            <w:tcW w:w="1236" w:type="dxa"/>
            <w:gridSpan w:val="3"/>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Pk-8/ES-MS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421800010040</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3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HENNINGER HIGH SCHOOL</w:t>
            </w:r>
          </w:p>
        </w:tc>
        <w:tc>
          <w:tcPr>
            <w:tcW w:w="1236" w:type="dxa"/>
            <w:gridSpan w:val="3"/>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9-12/HS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421800010048</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3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LINCOLN MIDDLE SCHOOL</w:t>
            </w:r>
          </w:p>
        </w:tc>
        <w:tc>
          <w:tcPr>
            <w:tcW w:w="1236" w:type="dxa"/>
            <w:gridSpan w:val="3"/>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6-8/MS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421800010052</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3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DR WEEKS ELEMENTARY SCHOOL</w:t>
            </w:r>
          </w:p>
        </w:tc>
        <w:tc>
          <w:tcPr>
            <w:tcW w:w="1236" w:type="dxa"/>
            <w:gridSpan w:val="3"/>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Pk-5/ES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421800010060</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3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WESTSIDE ACADEMY AT BLODGETT</w:t>
            </w:r>
          </w:p>
        </w:tc>
        <w:tc>
          <w:tcPr>
            <w:tcW w:w="1236" w:type="dxa"/>
            <w:gridSpan w:val="3"/>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6-8/MS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 </w:t>
            </w:r>
          </w:p>
        </w:tc>
        <w:tc>
          <w:tcPr>
            <w:tcW w:w="2610" w:type="dxa"/>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3894" w:type="dxa"/>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1236" w:type="dxa"/>
            <w:gridSpan w:val="3"/>
            <w:tcBorders>
              <w:top w:val="nil"/>
              <w:left w:val="nil"/>
              <w:bottom w:val="single" w:sz="4" w:space="0" w:color="auto"/>
              <w:right w:val="single" w:sz="4" w:space="0" w:color="auto"/>
            </w:tcBorders>
            <w:shd w:val="clear" w:color="auto" w:fill="92D050"/>
            <w:vAlign w:val="bottom"/>
          </w:tcPr>
          <w:p w:rsidR="00E9125C" w:rsidRPr="00F576FC" w:rsidRDefault="00E9125C" w:rsidP="00EA2D2F">
            <w:pPr>
              <w:rPr>
                <w:rFonts w:asciiTheme="minorHAnsi" w:hAnsiTheme="minorHAnsi" w:cs="Arial"/>
                <w:sz w:val="20"/>
              </w:rPr>
            </w:pPr>
          </w:p>
        </w:tc>
        <w:tc>
          <w:tcPr>
            <w:tcW w:w="1440" w:type="dxa"/>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491700010002</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TROY CITY SD</w:t>
            </w:r>
          </w:p>
        </w:tc>
        <w:tc>
          <w:tcPr>
            <w:tcW w:w="3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PS 2</w:t>
            </w:r>
          </w:p>
        </w:tc>
        <w:tc>
          <w:tcPr>
            <w:tcW w:w="1236" w:type="dxa"/>
            <w:gridSpan w:val="3"/>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Pk-5/ES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 </w:t>
            </w:r>
          </w:p>
        </w:tc>
        <w:tc>
          <w:tcPr>
            <w:tcW w:w="2610" w:type="dxa"/>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3894" w:type="dxa"/>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1236" w:type="dxa"/>
            <w:gridSpan w:val="3"/>
            <w:tcBorders>
              <w:top w:val="nil"/>
              <w:left w:val="nil"/>
              <w:bottom w:val="single" w:sz="4" w:space="0" w:color="auto"/>
              <w:right w:val="single" w:sz="4" w:space="0" w:color="auto"/>
            </w:tcBorders>
            <w:shd w:val="clear" w:color="auto" w:fill="92D050"/>
            <w:vAlign w:val="bottom"/>
          </w:tcPr>
          <w:p w:rsidR="00E9125C" w:rsidRPr="00F576FC" w:rsidRDefault="00E9125C" w:rsidP="00EA2D2F">
            <w:pPr>
              <w:rPr>
                <w:rFonts w:asciiTheme="minorHAnsi" w:hAnsiTheme="minorHAnsi" w:cs="Arial"/>
                <w:sz w:val="20"/>
              </w:rPr>
            </w:pPr>
          </w:p>
        </w:tc>
        <w:tc>
          <w:tcPr>
            <w:tcW w:w="1440" w:type="dxa"/>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580109020004</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WYANDANCH UFSD</w:t>
            </w:r>
          </w:p>
        </w:tc>
        <w:tc>
          <w:tcPr>
            <w:tcW w:w="3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MILTON L OLIVE MIDDLE SCHOOL</w:t>
            </w:r>
          </w:p>
        </w:tc>
        <w:tc>
          <w:tcPr>
            <w:tcW w:w="1236" w:type="dxa"/>
            <w:gridSpan w:val="3"/>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5-8/MS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 </w:t>
            </w:r>
          </w:p>
        </w:tc>
        <w:tc>
          <w:tcPr>
            <w:tcW w:w="2610" w:type="dxa"/>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3894" w:type="dxa"/>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1236" w:type="dxa"/>
            <w:gridSpan w:val="3"/>
            <w:tcBorders>
              <w:top w:val="nil"/>
              <w:left w:val="nil"/>
              <w:bottom w:val="single" w:sz="4" w:space="0" w:color="auto"/>
              <w:right w:val="single" w:sz="4" w:space="0" w:color="auto"/>
            </w:tcBorders>
            <w:shd w:val="clear" w:color="auto" w:fill="92D050"/>
            <w:vAlign w:val="bottom"/>
          </w:tcPr>
          <w:p w:rsidR="00E9125C" w:rsidRPr="00F576FC" w:rsidRDefault="00E9125C" w:rsidP="00EA2D2F">
            <w:pPr>
              <w:rPr>
                <w:rFonts w:asciiTheme="minorHAnsi" w:hAnsiTheme="minorHAnsi" w:cs="Arial"/>
                <w:sz w:val="20"/>
              </w:rPr>
            </w:pPr>
          </w:p>
        </w:tc>
        <w:tc>
          <w:tcPr>
            <w:tcW w:w="1440" w:type="dxa"/>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662300010036</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YONKERS CITY SD</w:t>
            </w:r>
          </w:p>
        </w:tc>
        <w:tc>
          <w:tcPr>
            <w:tcW w:w="3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CROSS HILL ACADEMY</w:t>
            </w:r>
          </w:p>
        </w:tc>
        <w:tc>
          <w:tcPr>
            <w:tcW w:w="1236" w:type="dxa"/>
            <w:gridSpan w:val="3"/>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Pk-7/ES-MS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662300010025</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3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MUSEUM SCHOOL 25</w:t>
            </w:r>
          </w:p>
        </w:tc>
        <w:tc>
          <w:tcPr>
            <w:tcW w:w="1236" w:type="dxa"/>
            <w:gridSpan w:val="3"/>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Pk-6/ES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r w:rsidR="00E9125C" w:rsidRPr="00F576FC" w:rsidTr="00E9125C">
        <w:trPr>
          <w:trHeight w:val="300"/>
        </w:trPr>
        <w:tc>
          <w:tcPr>
            <w:tcW w:w="12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640CAC">
            <w:pPr>
              <w:rPr>
                <w:rFonts w:asciiTheme="minorHAnsi" w:hAnsiTheme="minorHAnsi" w:cs="Arial"/>
                <w:sz w:val="20"/>
              </w:rPr>
            </w:pPr>
            <w:r w:rsidRPr="00F576FC">
              <w:rPr>
                <w:rFonts w:asciiTheme="minorHAnsi" w:hAnsiTheme="minorHAnsi" w:cs="Arial"/>
                <w:sz w:val="20"/>
              </w:rPr>
              <w:t>662300010046</w:t>
            </w:r>
          </w:p>
        </w:tc>
        <w:tc>
          <w:tcPr>
            <w:tcW w:w="2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 </w:t>
            </w:r>
          </w:p>
        </w:tc>
        <w:tc>
          <w:tcPr>
            <w:tcW w:w="3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MLK JR HIGH TECH &amp; COMPUTER MAGNE</w:t>
            </w:r>
          </w:p>
        </w:tc>
        <w:tc>
          <w:tcPr>
            <w:tcW w:w="1236" w:type="dxa"/>
            <w:gridSpan w:val="3"/>
            <w:tcBorders>
              <w:top w:val="nil"/>
              <w:left w:val="nil"/>
              <w:bottom w:val="single" w:sz="4" w:space="0" w:color="auto"/>
              <w:right w:val="single" w:sz="4" w:space="0" w:color="auto"/>
            </w:tcBorders>
            <w:shd w:val="clear" w:color="auto" w:fill="auto"/>
            <w:vAlign w:val="bottom"/>
          </w:tcPr>
          <w:p w:rsidR="00E9125C" w:rsidRPr="00F576FC" w:rsidRDefault="00E9125C" w:rsidP="00EA2D2F">
            <w:pPr>
              <w:rPr>
                <w:rFonts w:asciiTheme="minorHAnsi" w:hAnsiTheme="minorHAnsi" w:cs="Arial"/>
                <w:sz w:val="20"/>
              </w:rPr>
            </w:pPr>
            <w:r>
              <w:rPr>
                <w:rFonts w:asciiTheme="minorHAnsi" w:hAnsiTheme="minorHAnsi" w:cs="Arial"/>
                <w:sz w:val="20"/>
              </w:rPr>
              <w:t>Pk-8/ES-MS</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9125C" w:rsidRPr="00F576FC" w:rsidRDefault="00E9125C" w:rsidP="00F576FC">
            <w:pPr>
              <w:rPr>
                <w:rFonts w:asciiTheme="minorHAnsi" w:hAnsiTheme="minorHAnsi" w:cs="Arial"/>
                <w:sz w:val="20"/>
              </w:rPr>
            </w:pPr>
            <w:r w:rsidRPr="00F576FC">
              <w:rPr>
                <w:rFonts w:asciiTheme="minorHAnsi" w:hAnsiTheme="minorHAnsi" w:cs="Arial"/>
                <w:sz w:val="20"/>
              </w:rPr>
              <w:t>Struggling</w:t>
            </w:r>
          </w:p>
        </w:tc>
      </w:tr>
    </w:tbl>
    <w:p w:rsidR="00687CB5" w:rsidRDefault="00F576FC" w:rsidP="00687CB5">
      <w:pPr>
        <w:jc w:val="center"/>
        <w:rPr>
          <w:color w:val="000000"/>
          <w:sz w:val="28"/>
          <w:szCs w:val="28"/>
        </w:rPr>
      </w:pPr>
      <w:r w:rsidRPr="00F576FC">
        <w:rPr>
          <w:rFonts w:ascii="Arial" w:hAnsi="Arial" w:cs="Arial"/>
          <w:sz w:val="22"/>
          <w:szCs w:val="22"/>
        </w:rPr>
        <w:t xml:space="preserve"> </w:t>
      </w:r>
      <w:r w:rsidR="00687CB5">
        <w:rPr>
          <w:rFonts w:ascii="Arial" w:hAnsi="Arial" w:cs="Arial"/>
          <w:sz w:val="22"/>
          <w:szCs w:val="22"/>
        </w:rPr>
        <w:br w:type="page"/>
      </w:r>
      <w:r w:rsidR="00687CB5">
        <w:rPr>
          <w:color w:val="000000"/>
          <w:sz w:val="28"/>
          <w:szCs w:val="28"/>
        </w:rPr>
        <w:lastRenderedPageBreak/>
        <w:t>APPENDIX R</w:t>
      </w:r>
    </w:p>
    <w:p w:rsidR="00687CB5" w:rsidRPr="00AD7166" w:rsidRDefault="00687CB5" w:rsidP="00687CB5">
      <w:pPr>
        <w:jc w:val="center"/>
        <w:rPr>
          <w:bCs/>
          <w:szCs w:val="24"/>
        </w:rPr>
      </w:pPr>
      <w:r w:rsidRPr="00AD7166">
        <w:rPr>
          <w:bCs/>
          <w:szCs w:val="24"/>
        </w:rPr>
        <w:t>DATA SECURITY AND PRIVACY PLAN</w:t>
      </w:r>
    </w:p>
    <w:p w:rsidR="00687CB5" w:rsidRPr="00AD7166" w:rsidRDefault="00687CB5" w:rsidP="00687CB5">
      <w:pPr>
        <w:jc w:val="center"/>
        <w:rPr>
          <w:bCs/>
          <w:szCs w:val="24"/>
        </w:rPr>
      </w:pPr>
    </w:p>
    <w:p w:rsidR="00687CB5" w:rsidRPr="00AD7166" w:rsidRDefault="00687CB5" w:rsidP="00687CB5">
      <w:pPr>
        <w:numPr>
          <w:ilvl w:val="0"/>
          <w:numId w:val="29"/>
        </w:numPr>
        <w:tabs>
          <w:tab w:val="clear" w:pos="2016"/>
          <w:tab w:val="num" w:pos="360"/>
        </w:tabs>
        <w:jc w:val="both"/>
        <w:rPr>
          <w:color w:val="000000"/>
          <w:szCs w:val="24"/>
        </w:rPr>
      </w:pPr>
      <w:r w:rsidRPr="00AD7166">
        <w:rPr>
          <w:color w:val="000000"/>
          <w:szCs w:val="24"/>
        </w:rPr>
        <w:t>The individually identifiable data provided to or stored by the Contractor pursuant to this agreement (the "Data") are sensitive, requiring appropriate levels of security to prevent unauthorized disclosure or modification. The Contractor shall take all reasonable measures to protect the confidentiality of the Data as required by federal and state laws and regulations applicable to the Contractor. These may include but are not limited to the New York State Social Services Law, Personal Privacy Protection Law and Education Law §2-d; the federal Social Security Act and Family Educational Rights and Privacy Act; internet security laws; and any regulations promulgated thereunder.</w:t>
      </w:r>
    </w:p>
    <w:p w:rsidR="00687CB5" w:rsidRPr="00AD7166" w:rsidRDefault="00687CB5" w:rsidP="00687CB5">
      <w:pPr>
        <w:tabs>
          <w:tab w:val="left" w:pos="7392"/>
        </w:tabs>
        <w:jc w:val="both"/>
        <w:rPr>
          <w:color w:val="000000"/>
          <w:szCs w:val="24"/>
        </w:rPr>
      </w:pPr>
      <w:r>
        <w:rPr>
          <w:color w:val="000000"/>
          <w:szCs w:val="24"/>
        </w:rPr>
        <w:tab/>
      </w:r>
    </w:p>
    <w:p w:rsidR="00687CB5" w:rsidRPr="00AD7166" w:rsidRDefault="00687CB5" w:rsidP="00687CB5">
      <w:pPr>
        <w:numPr>
          <w:ilvl w:val="0"/>
          <w:numId w:val="29"/>
        </w:numPr>
        <w:tabs>
          <w:tab w:val="clear" w:pos="2016"/>
          <w:tab w:val="num" w:pos="360"/>
        </w:tabs>
        <w:jc w:val="both"/>
        <w:rPr>
          <w:szCs w:val="24"/>
        </w:rPr>
      </w:pPr>
      <w:r w:rsidRPr="00AD7166">
        <w:rPr>
          <w:szCs w:val="24"/>
        </w:rPr>
        <w:t xml:space="preserve">The Contractor has full and final responsibility for the security of the Data.  The Contractor agrees to implement reasonable technical and physical security measures to ensure the confidentiality, integrity and availability of the Data.  Such security measures may be reviewed by the State, both through an informal audit of policies and procedures and/or through inspection of security methods used within the Contractor's infrastructure, storage, and other physical security.  The Contractor should review its implementation and maintenance of its security review periodically to protect the data in strict compliance with statutory and regulatory requirements. </w:t>
      </w:r>
    </w:p>
    <w:p w:rsidR="00687CB5" w:rsidRPr="00AD7166" w:rsidRDefault="00687CB5" w:rsidP="00687CB5">
      <w:pPr>
        <w:rPr>
          <w:szCs w:val="24"/>
        </w:rPr>
      </w:pPr>
    </w:p>
    <w:p w:rsidR="00687CB5" w:rsidRPr="00AD7166" w:rsidRDefault="00687CB5" w:rsidP="00687CB5">
      <w:pPr>
        <w:numPr>
          <w:ilvl w:val="0"/>
          <w:numId w:val="29"/>
        </w:numPr>
        <w:tabs>
          <w:tab w:val="clear" w:pos="2016"/>
          <w:tab w:val="num" w:pos="360"/>
        </w:tabs>
        <w:rPr>
          <w:szCs w:val="24"/>
        </w:rPr>
      </w:pPr>
      <w:r w:rsidRPr="00AD7166">
        <w:rPr>
          <w:szCs w:val="24"/>
        </w:rPr>
        <w:t>The Contractor's security measures must also include:</w:t>
      </w:r>
    </w:p>
    <w:p w:rsidR="00687CB5" w:rsidRPr="00AD7166" w:rsidRDefault="00687CB5" w:rsidP="00687CB5">
      <w:pPr>
        <w:rPr>
          <w:szCs w:val="24"/>
        </w:rPr>
      </w:pPr>
    </w:p>
    <w:p w:rsidR="00687CB5" w:rsidRPr="00AD7166" w:rsidRDefault="00687CB5" w:rsidP="00687CB5">
      <w:pPr>
        <w:ind w:left="720" w:hanging="360"/>
        <w:jc w:val="both"/>
        <w:rPr>
          <w:szCs w:val="24"/>
        </w:rPr>
      </w:pPr>
      <w:r w:rsidRPr="00AD7166">
        <w:rPr>
          <w:szCs w:val="24"/>
        </w:rPr>
        <w:t>a.</w:t>
      </w:r>
      <w:r w:rsidRPr="00AD7166">
        <w:rPr>
          <w:szCs w:val="24"/>
        </w:rPr>
        <w:tab/>
        <w:t>Provision that access to the Data is restricted solely to staff who need such access to carry out the responsibilities of the Contractor under this agreement, and that such staff will not release such Data to any unauthorized party;</w:t>
      </w:r>
    </w:p>
    <w:p w:rsidR="00687CB5" w:rsidRPr="00AD7166" w:rsidRDefault="00687CB5" w:rsidP="00687CB5">
      <w:pPr>
        <w:ind w:left="720" w:hanging="360"/>
        <w:jc w:val="both"/>
        <w:rPr>
          <w:szCs w:val="24"/>
        </w:rPr>
      </w:pPr>
      <w:r w:rsidRPr="00AD7166">
        <w:rPr>
          <w:szCs w:val="24"/>
        </w:rPr>
        <w:t>b.</w:t>
      </w:r>
      <w:r w:rsidRPr="00AD7166">
        <w:rPr>
          <w:szCs w:val="24"/>
        </w:rPr>
        <w:tab/>
        <w:t>All confidential Data are stored on computer and storage facilities maintained within Contractor's computer networks, behind appropriate firewalls;</w:t>
      </w:r>
    </w:p>
    <w:p w:rsidR="00687CB5" w:rsidRPr="00AD7166" w:rsidRDefault="00687CB5" w:rsidP="00687CB5">
      <w:pPr>
        <w:ind w:left="720" w:hanging="360"/>
        <w:jc w:val="both"/>
        <w:rPr>
          <w:szCs w:val="24"/>
        </w:rPr>
      </w:pPr>
      <w:r w:rsidRPr="00AD7166">
        <w:rPr>
          <w:szCs w:val="24"/>
        </w:rPr>
        <w:t>c.</w:t>
      </w:r>
      <w:r w:rsidRPr="00AD7166">
        <w:rPr>
          <w:szCs w:val="24"/>
        </w:rPr>
        <w:tab/>
        <w:t xml:space="preserve">Access to computer applications and Data are managed through appropriate </w:t>
      </w:r>
      <w:r w:rsidR="00954DDD" w:rsidRPr="00AD7166">
        <w:rPr>
          <w:szCs w:val="24"/>
        </w:rPr>
        <w:t>user ID</w:t>
      </w:r>
      <w:r w:rsidRPr="00AD7166">
        <w:rPr>
          <w:szCs w:val="24"/>
        </w:rPr>
        <w:t>/password procedures;</w:t>
      </w:r>
    </w:p>
    <w:p w:rsidR="00687CB5" w:rsidRPr="00AD7166" w:rsidRDefault="00687CB5" w:rsidP="00687CB5">
      <w:pPr>
        <w:ind w:left="720" w:hanging="360"/>
        <w:jc w:val="both"/>
        <w:rPr>
          <w:strike/>
          <w:szCs w:val="24"/>
        </w:rPr>
      </w:pPr>
      <w:r w:rsidRPr="00AD7166">
        <w:rPr>
          <w:szCs w:val="24"/>
        </w:rPr>
        <w:t>d.</w:t>
      </w:r>
      <w:r w:rsidRPr="00AD7166">
        <w:rPr>
          <w:szCs w:val="24"/>
        </w:rPr>
        <w:tab/>
        <w:t xml:space="preserve">Contractor's computer network storing the Data is scanned for inappropriate access through an intrusion detection system. NYSED has the right to perform a site visit to review the vendor’s security practices if NYSED feels it is necessary;   </w:t>
      </w:r>
    </w:p>
    <w:p w:rsidR="00687CB5" w:rsidRPr="00AD7166" w:rsidRDefault="00687CB5" w:rsidP="00687CB5">
      <w:pPr>
        <w:ind w:left="720" w:hanging="360"/>
        <w:jc w:val="both"/>
        <w:rPr>
          <w:szCs w:val="24"/>
        </w:rPr>
      </w:pPr>
      <w:r w:rsidRPr="00AD7166">
        <w:rPr>
          <w:szCs w:val="24"/>
        </w:rPr>
        <w:t>e.</w:t>
      </w:r>
      <w:r w:rsidRPr="00AD7166">
        <w:rPr>
          <w:szCs w:val="24"/>
        </w:rPr>
        <w:tab/>
        <w:t>That Contractor have a disaster recovery plan that is acceptable to the State;</w:t>
      </w:r>
    </w:p>
    <w:p w:rsidR="00687CB5" w:rsidRPr="00AD7166" w:rsidRDefault="00687CB5" w:rsidP="00687CB5">
      <w:pPr>
        <w:ind w:left="720" w:hanging="360"/>
        <w:jc w:val="both"/>
        <w:rPr>
          <w:szCs w:val="24"/>
        </w:rPr>
      </w:pPr>
      <w:r w:rsidRPr="00AD7166">
        <w:rPr>
          <w:szCs w:val="24"/>
        </w:rPr>
        <w:t>f.</w:t>
      </w:r>
      <w:r w:rsidRPr="00AD7166">
        <w:rPr>
          <w:szCs w:val="24"/>
        </w:rPr>
        <w:tab/>
        <w:t>Satisfactory redundant and uninterruptible power and fiber infrastructure provisions; and</w:t>
      </w:r>
    </w:p>
    <w:p w:rsidR="00687CB5" w:rsidRPr="00AD7166" w:rsidRDefault="00687CB5" w:rsidP="00687CB5">
      <w:pPr>
        <w:ind w:left="720" w:hanging="360"/>
        <w:jc w:val="both"/>
        <w:rPr>
          <w:szCs w:val="24"/>
        </w:rPr>
      </w:pPr>
      <w:r w:rsidRPr="00AD7166">
        <w:rPr>
          <w:szCs w:val="24"/>
        </w:rPr>
        <w:t>g.</w:t>
      </w:r>
      <w:r w:rsidRPr="00AD7166">
        <w:rPr>
          <w:szCs w:val="24"/>
        </w:rPr>
        <w:tab/>
        <w:t>A copy of the Contractor's security review evidencing compliance with these requirements must be submitted to NYSED for review and approval within 6 months of the signing of the contract or before the first certification test is performed, whichever occurs first.</w:t>
      </w:r>
    </w:p>
    <w:p w:rsidR="00687CB5" w:rsidRPr="00AD7166" w:rsidRDefault="00687CB5" w:rsidP="00687CB5">
      <w:pPr>
        <w:ind w:left="720" w:hanging="360"/>
        <w:jc w:val="both"/>
        <w:rPr>
          <w:szCs w:val="24"/>
        </w:rPr>
      </w:pPr>
    </w:p>
    <w:p w:rsidR="00687CB5" w:rsidRPr="00AD7166" w:rsidRDefault="00687CB5" w:rsidP="00687CB5">
      <w:pPr>
        <w:numPr>
          <w:ilvl w:val="0"/>
          <w:numId w:val="29"/>
        </w:numPr>
        <w:tabs>
          <w:tab w:val="clear" w:pos="2016"/>
          <w:tab w:val="num" w:pos="360"/>
        </w:tabs>
        <w:jc w:val="both"/>
        <w:rPr>
          <w:szCs w:val="24"/>
        </w:rPr>
      </w:pPr>
      <w:r w:rsidRPr="00AD7166">
        <w:rPr>
          <w:szCs w:val="24"/>
        </w:rPr>
        <w:t>The Data must be returned to NYSED upon termination or expiration of this Agreement, or at such point that the Data are no longer needed for the purpose referenced in this Agreement, or, at the sole discretion of NYSED, securely destroyed.  All hard copies of personally identifiable Data in the possession of the Contractor must be securely destroyed, and all electronic Data must be purged from the network in a manner that does not permit retrieval of the data.  The contractor is specifically prohibited from commingling any data from outside sources into the Data received from NYSED, except as specifically authorized by NYSED.</w:t>
      </w:r>
    </w:p>
    <w:p w:rsidR="00687CB5" w:rsidRPr="00AD7166" w:rsidRDefault="00687CB5" w:rsidP="00687CB5">
      <w:pPr>
        <w:ind w:left="360"/>
        <w:jc w:val="both"/>
        <w:rPr>
          <w:szCs w:val="24"/>
        </w:rPr>
      </w:pPr>
    </w:p>
    <w:p w:rsidR="00687CB5" w:rsidRPr="00AD7166" w:rsidRDefault="00687CB5" w:rsidP="00687CB5">
      <w:pPr>
        <w:numPr>
          <w:ilvl w:val="0"/>
          <w:numId w:val="29"/>
        </w:numPr>
        <w:tabs>
          <w:tab w:val="clear" w:pos="2016"/>
          <w:tab w:val="num" w:pos="360"/>
        </w:tabs>
        <w:jc w:val="both"/>
        <w:rPr>
          <w:szCs w:val="24"/>
        </w:rPr>
      </w:pPr>
      <w:r w:rsidRPr="00AD7166">
        <w:rPr>
          <w:szCs w:val="24"/>
        </w:rPr>
        <w:lastRenderedPageBreak/>
        <w:t xml:space="preserve">If personally identifiable data of students, teachers or building principals will be disclosed to the Contractor by NYSED for purposes of the Contractor providing services to NYSED, the Contractor must comply with the following requirements of Education Law §2-d (Chapter 56, Subpart L of the Laws of 2014) and any implementing regulations: </w:t>
      </w:r>
    </w:p>
    <w:p w:rsidR="00687CB5" w:rsidRPr="00AD7166" w:rsidRDefault="00687CB5" w:rsidP="00687CB5">
      <w:pPr>
        <w:pStyle w:val="ListParagraph"/>
        <w:rPr>
          <w:szCs w:val="24"/>
        </w:rPr>
      </w:pPr>
    </w:p>
    <w:p w:rsidR="00687CB5" w:rsidRPr="00AD7166" w:rsidRDefault="00687CB5" w:rsidP="00687CB5">
      <w:pPr>
        <w:numPr>
          <w:ilvl w:val="0"/>
          <w:numId w:val="30"/>
        </w:numPr>
        <w:jc w:val="both"/>
        <w:rPr>
          <w:szCs w:val="24"/>
        </w:rPr>
      </w:pPr>
      <w:r w:rsidRPr="00AD7166">
        <w:rPr>
          <w:bCs/>
          <w:szCs w:val="24"/>
        </w:rPr>
        <w:t xml:space="preserve">Any officers or employees of </w:t>
      </w:r>
      <w:r w:rsidR="00654F13" w:rsidRPr="00AD7166">
        <w:rPr>
          <w:bCs/>
          <w:szCs w:val="24"/>
        </w:rPr>
        <w:t>the third</w:t>
      </w:r>
      <w:r w:rsidR="00861B5D">
        <w:rPr>
          <w:bCs/>
          <w:szCs w:val="24"/>
        </w:rPr>
        <w:t xml:space="preserve"> party contractor and </w:t>
      </w:r>
      <w:r w:rsidRPr="00AD7166">
        <w:rPr>
          <w:bCs/>
          <w:szCs w:val="24"/>
        </w:rPr>
        <w:t>its assignees who have access to student data or teacher or principal data have received or will receive training on the federal and state law governing confidentiality of such data prior to receiving access;</w:t>
      </w:r>
    </w:p>
    <w:p w:rsidR="00687CB5" w:rsidRPr="00AD7166" w:rsidRDefault="00687CB5" w:rsidP="00687CB5">
      <w:pPr>
        <w:widowControl w:val="0"/>
        <w:numPr>
          <w:ilvl w:val="0"/>
          <w:numId w:val="30"/>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Cs w:val="24"/>
        </w:rPr>
      </w:pPr>
      <w:r w:rsidRPr="00AD7166">
        <w:rPr>
          <w:bCs/>
          <w:szCs w:val="24"/>
        </w:rPr>
        <w:t xml:space="preserve">  </w:t>
      </w:r>
      <w:r w:rsidR="00654F13" w:rsidRPr="00AD7166">
        <w:rPr>
          <w:bCs/>
          <w:szCs w:val="24"/>
        </w:rPr>
        <w:t>limit internal</w:t>
      </w:r>
      <w:r w:rsidRPr="00AD7166">
        <w:rPr>
          <w:bCs/>
          <w:szCs w:val="24"/>
        </w:rPr>
        <w:t xml:space="preserve"> access to education records to those individuals that are determined to have legitimate educational interests;</w:t>
      </w:r>
    </w:p>
    <w:p w:rsidR="00687CB5" w:rsidRPr="00AD7166" w:rsidRDefault="00687CB5" w:rsidP="00687CB5">
      <w:pPr>
        <w:widowControl w:val="0"/>
        <w:numPr>
          <w:ilvl w:val="0"/>
          <w:numId w:val="30"/>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AD7166">
        <w:rPr>
          <w:bCs/>
          <w:szCs w:val="24"/>
        </w:rPr>
        <w:t xml:space="preserve">  not use the education records for any other purposes than those explicitly authorized in its contract;</w:t>
      </w:r>
    </w:p>
    <w:p w:rsidR="00687CB5" w:rsidRPr="00AD7166" w:rsidRDefault="00687CB5" w:rsidP="00687CB5">
      <w:pPr>
        <w:widowControl w:val="0"/>
        <w:numPr>
          <w:ilvl w:val="0"/>
          <w:numId w:val="30"/>
        </w:numPr>
        <w:tabs>
          <w:tab w:val="left"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AD7166">
        <w:rPr>
          <w:bCs/>
          <w:szCs w:val="24"/>
        </w:rPr>
        <w:t xml:space="preserve">  except for authorized representatives of the third party contractor to the extent they are carrying out the contract, </w:t>
      </w:r>
      <w:r w:rsidR="00654F13" w:rsidRPr="00AD7166">
        <w:rPr>
          <w:bCs/>
          <w:szCs w:val="24"/>
        </w:rPr>
        <w:t>not disclose</w:t>
      </w:r>
      <w:r w:rsidR="00861B5D">
        <w:rPr>
          <w:bCs/>
          <w:szCs w:val="24"/>
        </w:rPr>
        <w:t xml:space="preserve"> </w:t>
      </w:r>
      <w:r w:rsidRPr="00AD7166">
        <w:rPr>
          <w:bCs/>
          <w:szCs w:val="24"/>
        </w:rPr>
        <w:t>any personally identifiable information to any other party:</w:t>
      </w:r>
    </w:p>
    <w:p w:rsidR="00687CB5" w:rsidRPr="00AD7166" w:rsidRDefault="00687CB5" w:rsidP="00687CB5">
      <w:pPr>
        <w:tabs>
          <w:tab w:val="left"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szCs w:val="24"/>
        </w:rPr>
      </w:pPr>
      <w:r w:rsidRPr="00AD7166">
        <w:rPr>
          <w:bCs/>
          <w:szCs w:val="24"/>
        </w:rPr>
        <w:t xml:space="preserve">(i)  without </w:t>
      </w:r>
      <w:r w:rsidR="00654F13" w:rsidRPr="00AD7166">
        <w:rPr>
          <w:bCs/>
          <w:szCs w:val="24"/>
        </w:rPr>
        <w:t>the prior</w:t>
      </w:r>
      <w:r w:rsidRPr="00AD7166">
        <w:rPr>
          <w:bCs/>
          <w:szCs w:val="24"/>
        </w:rPr>
        <w:t xml:space="preserve">  written  consent  of  the parent or eligible student; or</w:t>
      </w:r>
    </w:p>
    <w:p w:rsidR="00687CB5" w:rsidRPr="00AD7166" w:rsidRDefault="00687CB5" w:rsidP="00687CB5">
      <w:p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Cs/>
          <w:szCs w:val="24"/>
        </w:rPr>
      </w:pPr>
      <w:r w:rsidRPr="00AD7166">
        <w:rPr>
          <w:bCs/>
          <w:szCs w:val="24"/>
        </w:rPr>
        <w:t xml:space="preserve">(ii) unless required by statute or court order and the party provides a notice of the disclosure to the department, district board of education, or institution that provided the information no later than the time the </w:t>
      </w:r>
      <w:r w:rsidR="00654F13" w:rsidRPr="00AD7166">
        <w:rPr>
          <w:bCs/>
          <w:szCs w:val="24"/>
        </w:rPr>
        <w:t>information is</w:t>
      </w:r>
      <w:r w:rsidRPr="00AD7166">
        <w:rPr>
          <w:bCs/>
          <w:szCs w:val="24"/>
        </w:rPr>
        <w:t xml:space="preserve">  disclosed,  unless  providing  notice of the disclosure is expressly prohibited by the statute or court order;</w:t>
      </w:r>
    </w:p>
    <w:p w:rsidR="00687CB5" w:rsidRPr="00AD7166" w:rsidRDefault="00687CB5" w:rsidP="00687CB5">
      <w:pPr>
        <w:widowControl w:val="0"/>
        <w:numPr>
          <w:ilvl w:val="0"/>
          <w:numId w:val="30"/>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AD7166">
        <w:rPr>
          <w:bCs/>
          <w:szCs w:val="24"/>
        </w:rPr>
        <w:t xml:space="preserve"> maintain reasonable administrative, technical and physical safeguards to protect the </w:t>
      </w:r>
      <w:r w:rsidR="00654F13" w:rsidRPr="00AD7166">
        <w:rPr>
          <w:bCs/>
          <w:szCs w:val="24"/>
        </w:rPr>
        <w:t>security, confidentiality</w:t>
      </w:r>
      <w:r w:rsidRPr="00AD7166">
        <w:rPr>
          <w:bCs/>
          <w:szCs w:val="24"/>
        </w:rPr>
        <w:t xml:space="preserve">  and  integrity of personally identifiable student information in its custody; and</w:t>
      </w:r>
    </w:p>
    <w:p w:rsidR="00687CB5" w:rsidRPr="00AD7166" w:rsidRDefault="00687CB5" w:rsidP="00687CB5">
      <w:pPr>
        <w:widowControl w:val="0"/>
        <w:numPr>
          <w:ilvl w:val="0"/>
          <w:numId w:val="30"/>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Cs w:val="24"/>
        </w:rPr>
      </w:pPr>
      <w:r w:rsidRPr="00AD7166">
        <w:rPr>
          <w:bCs/>
          <w:szCs w:val="24"/>
        </w:rPr>
        <w:t xml:space="preserve"> use encryption technology consistent with Education Law §2-d and any implementing regulations.</w:t>
      </w:r>
    </w:p>
    <w:p w:rsidR="00687CB5" w:rsidRPr="00AD7166" w:rsidRDefault="00687CB5" w:rsidP="00687CB5">
      <w:pPr>
        <w:jc w:val="both"/>
        <w:rPr>
          <w:szCs w:val="24"/>
        </w:rPr>
      </w:pPr>
    </w:p>
    <w:p w:rsidR="00687CB5" w:rsidRPr="00AD7166" w:rsidRDefault="00687CB5" w:rsidP="00687CB5">
      <w:pPr>
        <w:pStyle w:val="BodyTextIndent"/>
        <w:numPr>
          <w:ilvl w:val="0"/>
          <w:numId w:val="29"/>
        </w:numPr>
        <w:tabs>
          <w:tab w:val="clear" w:pos="2016"/>
          <w:tab w:val="num" w:pos="360"/>
        </w:tabs>
        <w:autoSpaceDE/>
        <w:autoSpaceDN/>
        <w:adjustRightInd/>
        <w:jc w:val="both"/>
        <w:rPr>
          <w:szCs w:val="24"/>
        </w:rPr>
      </w:pPr>
      <w:r w:rsidRPr="00AD7166">
        <w:rPr>
          <w:szCs w:val="24"/>
        </w:rPr>
        <w:t>If requested by NYSED to make any disclosure of aggregated data using the Data provided to or stored by the Contractor, Contractor must ensure that the disclosed aggregated data cannot reasonably be used to identify a particular individual.  Aggregated data will be considered identifiable if the disclosure has less than five (5) data elements per cell or the data elements per cell comprise 100% of the subject population.</w:t>
      </w:r>
    </w:p>
    <w:p w:rsidR="00687CB5" w:rsidRPr="00AD7166" w:rsidRDefault="00687CB5" w:rsidP="00687CB5">
      <w:pPr>
        <w:jc w:val="both"/>
        <w:rPr>
          <w:szCs w:val="24"/>
        </w:rPr>
      </w:pPr>
    </w:p>
    <w:p w:rsidR="00687CB5" w:rsidRPr="00AD7166" w:rsidRDefault="00687CB5" w:rsidP="00687CB5">
      <w:pPr>
        <w:numPr>
          <w:ilvl w:val="0"/>
          <w:numId w:val="29"/>
        </w:numPr>
        <w:tabs>
          <w:tab w:val="clear" w:pos="2016"/>
          <w:tab w:val="num" w:pos="360"/>
        </w:tabs>
        <w:jc w:val="both"/>
        <w:rPr>
          <w:szCs w:val="24"/>
        </w:rPr>
      </w:pPr>
      <w:r w:rsidRPr="00AD7166">
        <w:rPr>
          <w:szCs w:val="24"/>
        </w:rPr>
        <w:t xml:space="preserve">Contractor agrees that all Data shall remain at all times the property of the State, and may not be used for any purpose other than the purpose outlined in this Agreement without the express written permission of NYSED.  The Contractor has no ownership of or licensing rights to the Data except as provided in this Agreement, and Contractor specifically agrees that it will not sell, give or otherwise transfer the Data to any third party without NYSED’s express prior approval.  </w:t>
      </w:r>
    </w:p>
    <w:p w:rsidR="00687CB5" w:rsidRPr="00AD7166" w:rsidRDefault="00687CB5" w:rsidP="00687CB5">
      <w:pPr>
        <w:jc w:val="both"/>
        <w:rPr>
          <w:szCs w:val="24"/>
        </w:rPr>
      </w:pPr>
    </w:p>
    <w:p w:rsidR="00687CB5" w:rsidRPr="00AD7166" w:rsidRDefault="00687CB5" w:rsidP="00687CB5">
      <w:pPr>
        <w:numPr>
          <w:ilvl w:val="0"/>
          <w:numId w:val="29"/>
        </w:numPr>
        <w:tabs>
          <w:tab w:val="clear" w:pos="2016"/>
          <w:tab w:val="num" w:pos="360"/>
        </w:tabs>
        <w:jc w:val="both"/>
        <w:rPr>
          <w:szCs w:val="24"/>
        </w:rPr>
      </w:pPr>
      <w:r w:rsidRPr="00AD7166">
        <w:rPr>
          <w:szCs w:val="24"/>
        </w:rPr>
        <w:t xml:space="preserve">The Contractor must ensure that these confidentiality and security provisions apply to any subcontractor engaged by the Contractor for the work under this agreement.  The Contractor shall take full responsibility for the acts and omissions of its subcontractors, and the use of subcontractors shall not impair the rights of NYSED against the Contractor in accordance with this Agreement. </w:t>
      </w:r>
    </w:p>
    <w:p w:rsidR="00687CB5" w:rsidRPr="00AD7166" w:rsidRDefault="00687CB5" w:rsidP="00687CB5">
      <w:pPr>
        <w:jc w:val="both"/>
        <w:rPr>
          <w:szCs w:val="24"/>
        </w:rPr>
      </w:pPr>
    </w:p>
    <w:p w:rsidR="00687CB5" w:rsidRPr="00AD7166" w:rsidRDefault="00687CB5" w:rsidP="00687CB5">
      <w:pPr>
        <w:numPr>
          <w:ilvl w:val="0"/>
          <w:numId w:val="29"/>
        </w:numPr>
        <w:tabs>
          <w:tab w:val="clear" w:pos="2016"/>
          <w:tab w:val="num" w:pos="360"/>
        </w:tabs>
        <w:jc w:val="both"/>
        <w:rPr>
          <w:szCs w:val="24"/>
        </w:rPr>
      </w:pPr>
      <w:r w:rsidRPr="00AD7166">
        <w:rPr>
          <w:szCs w:val="24"/>
        </w:rPr>
        <w:t xml:space="preserve">Hardware, software and services acquired by the Contractor under this Agreement may not be used for other activities beyond those described in the scope of the contract unless authorized in advance by NYSED.  </w:t>
      </w:r>
    </w:p>
    <w:p w:rsidR="00687CB5" w:rsidRPr="00AD7166" w:rsidRDefault="00687CB5" w:rsidP="00687CB5">
      <w:pPr>
        <w:jc w:val="both"/>
        <w:rPr>
          <w:szCs w:val="24"/>
        </w:rPr>
      </w:pPr>
    </w:p>
    <w:p w:rsidR="00687CB5" w:rsidRPr="00AD7166" w:rsidRDefault="00687CB5" w:rsidP="00687CB5">
      <w:pPr>
        <w:numPr>
          <w:ilvl w:val="0"/>
          <w:numId w:val="29"/>
        </w:numPr>
        <w:tabs>
          <w:tab w:val="clear" w:pos="2016"/>
          <w:tab w:val="num" w:pos="360"/>
        </w:tabs>
        <w:jc w:val="both"/>
        <w:rPr>
          <w:szCs w:val="24"/>
        </w:rPr>
      </w:pPr>
      <w:r w:rsidRPr="00AD7166">
        <w:rPr>
          <w:szCs w:val="24"/>
        </w:rPr>
        <w:t>Security of Location - Server room will remain a restricted access, locked room with access via security cards.  The list of staff with access to the server room will continue to be reviewed quarterly against the number of times each staff actually gained access to the server room.</w:t>
      </w:r>
    </w:p>
    <w:p w:rsidR="00687CB5" w:rsidRPr="00AD7166" w:rsidRDefault="00687CB5" w:rsidP="00687CB5">
      <w:pPr>
        <w:pStyle w:val="ListParagraph"/>
        <w:rPr>
          <w:szCs w:val="24"/>
        </w:rPr>
      </w:pPr>
    </w:p>
    <w:p w:rsidR="00687CB5" w:rsidRPr="00AD7166" w:rsidRDefault="00687CB5" w:rsidP="00687CB5">
      <w:pPr>
        <w:numPr>
          <w:ilvl w:val="0"/>
          <w:numId w:val="29"/>
        </w:numPr>
        <w:tabs>
          <w:tab w:val="clear" w:pos="2016"/>
          <w:tab w:val="num" w:pos="360"/>
        </w:tabs>
        <w:jc w:val="both"/>
        <w:rPr>
          <w:szCs w:val="24"/>
        </w:rPr>
      </w:pPr>
      <w:r w:rsidRPr="00AD7166">
        <w:rPr>
          <w:szCs w:val="24"/>
        </w:rPr>
        <w:t xml:space="preserve">Breach Notification.  </w:t>
      </w:r>
    </w:p>
    <w:p w:rsidR="00687CB5" w:rsidRPr="00AD7166" w:rsidRDefault="00687CB5" w:rsidP="00687CB5">
      <w:pPr>
        <w:pStyle w:val="ListParagraph"/>
        <w:rPr>
          <w:bCs/>
          <w:szCs w:val="24"/>
        </w:rPr>
      </w:pPr>
    </w:p>
    <w:p w:rsidR="00687CB5" w:rsidRPr="00AD7166" w:rsidRDefault="00687CB5" w:rsidP="00687CB5">
      <w:pPr>
        <w:numPr>
          <w:ilvl w:val="0"/>
          <w:numId w:val="31"/>
        </w:numPr>
        <w:jc w:val="both"/>
        <w:rPr>
          <w:szCs w:val="24"/>
        </w:rPr>
      </w:pPr>
      <w:r w:rsidRPr="00AD7166">
        <w:rPr>
          <w:bCs/>
          <w:szCs w:val="24"/>
        </w:rPr>
        <w:t>Contractor that receives student data or teacher or principal data pursuant to a contract or other written agreement with an educational agency shall be required to notify such educational agency of any breach of security resulting in an unauthorized release of such data in accordance with Education Law §2-d and any implementing regulations.  Upon such notification, the educational agency shall take appropriate action in accordance with Education Law §2-d and any implementing regulations.</w:t>
      </w:r>
    </w:p>
    <w:p w:rsidR="00687CB5" w:rsidRPr="00AD7166" w:rsidRDefault="00687CB5" w:rsidP="00687CB5">
      <w:pPr>
        <w:ind w:left="720"/>
        <w:jc w:val="both"/>
        <w:rPr>
          <w:szCs w:val="24"/>
        </w:rPr>
      </w:pPr>
    </w:p>
    <w:p w:rsidR="00687CB5" w:rsidRPr="00AD7166" w:rsidRDefault="00687CB5" w:rsidP="00687CB5">
      <w:pPr>
        <w:numPr>
          <w:ilvl w:val="0"/>
          <w:numId w:val="31"/>
        </w:numPr>
        <w:jc w:val="both"/>
        <w:rPr>
          <w:szCs w:val="24"/>
        </w:rPr>
      </w:pPr>
      <w:r w:rsidRPr="00AD7166">
        <w:rPr>
          <w:bCs/>
          <w:szCs w:val="24"/>
        </w:rPr>
        <w:t>In the event that the State is required, pursuant to Education Law §2-d(6)(b), to notify one or more parent, eligible student, teacher or principal of an unauthorized release of student data by the Contractor or its assignee, the Contractor shall promptly reimburse the State for the full cost of such notification.</w:t>
      </w:r>
    </w:p>
    <w:p w:rsidR="00687CB5" w:rsidRPr="00AD7166" w:rsidRDefault="00687CB5" w:rsidP="00687CB5">
      <w:pPr>
        <w:pStyle w:val="ListParagraph"/>
        <w:rPr>
          <w:szCs w:val="24"/>
        </w:rPr>
      </w:pPr>
    </w:p>
    <w:p w:rsidR="00687CB5" w:rsidRPr="00AD7166" w:rsidRDefault="00687CB5" w:rsidP="00687CB5">
      <w:pPr>
        <w:numPr>
          <w:ilvl w:val="0"/>
          <w:numId w:val="31"/>
        </w:numPr>
        <w:jc w:val="both"/>
        <w:rPr>
          <w:szCs w:val="24"/>
        </w:rPr>
      </w:pPr>
      <w:r w:rsidRPr="00AD7166">
        <w:rPr>
          <w:szCs w:val="24"/>
        </w:rPr>
        <w:t>Contractor acknowledges that it may be subject to penalties under Education Law §§2-d(6)and 2-d(7) for unauthorized disclosure of personally identifiable student, teacher or principal data.</w:t>
      </w:r>
    </w:p>
    <w:p w:rsidR="00687CB5" w:rsidRPr="00AD7166" w:rsidRDefault="00687CB5" w:rsidP="00687CB5">
      <w:pPr>
        <w:pStyle w:val="ListParagraph"/>
        <w:rPr>
          <w:szCs w:val="24"/>
        </w:rPr>
      </w:pPr>
    </w:p>
    <w:p w:rsidR="00687CB5" w:rsidRPr="00AD7166" w:rsidRDefault="00687CB5" w:rsidP="00687CB5">
      <w:pPr>
        <w:numPr>
          <w:ilvl w:val="0"/>
          <w:numId w:val="31"/>
        </w:numPr>
        <w:jc w:val="both"/>
      </w:pPr>
      <w:r w:rsidRPr="00AD7166">
        <w:rPr>
          <w:szCs w:val="24"/>
        </w:rPr>
        <w:t xml:space="preserve">Contractor agrees that it will cooperate and promptly comply with any inquiries from the State based upon the State’s receipt of a complaint or other information indicating that an improper or unauthorized disclosure of personally identifiable information may have occurred.  Contractor will permit on-site examination and inspection, and will provide at its own cost necessary documentation or testimony of any employee, representative or assignee of Contractor relating to the alleged improper disclosure of data.  </w:t>
      </w:r>
    </w:p>
    <w:p w:rsidR="00687CB5" w:rsidRDefault="00687CB5" w:rsidP="000C44D7">
      <w:pPr>
        <w:tabs>
          <w:tab w:val="left" w:pos="-90"/>
        </w:tabs>
        <w:jc w:val="center"/>
        <w:rPr>
          <w:rFonts w:ascii="Arial" w:hAnsi="Arial" w:cs="Arial"/>
          <w:sz w:val="22"/>
          <w:szCs w:val="22"/>
        </w:rPr>
      </w:pPr>
    </w:p>
    <w:p w:rsidR="00687CB5" w:rsidRPr="00687CB5" w:rsidRDefault="00687CB5" w:rsidP="00687CB5">
      <w:pPr>
        <w:rPr>
          <w:rFonts w:ascii="Arial" w:hAnsi="Arial" w:cs="Arial"/>
          <w:sz w:val="22"/>
          <w:szCs w:val="22"/>
        </w:rPr>
      </w:pPr>
    </w:p>
    <w:p w:rsidR="00687CB5" w:rsidRPr="00687CB5" w:rsidRDefault="00687CB5" w:rsidP="00687CB5">
      <w:pPr>
        <w:rPr>
          <w:rFonts w:ascii="Arial" w:hAnsi="Arial" w:cs="Arial"/>
          <w:sz w:val="22"/>
          <w:szCs w:val="22"/>
        </w:rPr>
      </w:pPr>
    </w:p>
    <w:p w:rsidR="00687CB5" w:rsidRPr="00687CB5" w:rsidRDefault="00687CB5" w:rsidP="00687CB5">
      <w:pPr>
        <w:rPr>
          <w:rFonts w:ascii="Arial" w:hAnsi="Arial" w:cs="Arial"/>
          <w:sz w:val="22"/>
          <w:szCs w:val="22"/>
        </w:rPr>
      </w:pPr>
    </w:p>
    <w:p w:rsidR="00687CB5" w:rsidRPr="00687CB5" w:rsidRDefault="00687CB5" w:rsidP="00687CB5">
      <w:pPr>
        <w:rPr>
          <w:rFonts w:ascii="Arial" w:hAnsi="Arial" w:cs="Arial"/>
          <w:sz w:val="22"/>
          <w:szCs w:val="22"/>
        </w:rPr>
      </w:pPr>
    </w:p>
    <w:p w:rsidR="00687CB5" w:rsidRPr="00687CB5" w:rsidRDefault="00687CB5" w:rsidP="00687CB5">
      <w:pPr>
        <w:rPr>
          <w:rFonts w:ascii="Arial" w:hAnsi="Arial" w:cs="Arial"/>
          <w:sz w:val="22"/>
          <w:szCs w:val="22"/>
        </w:rPr>
      </w:pPr>
    </w:p>
    <w:p w:rsidR="00687CB5" w:rsidRPr="00687CB5" w:rsidRDefault="00687CB5" w:rsidP="00687CB5">
      <w:pPr>
        <w:rPr>
          <w:rFonts w:ascii="Arial" w:hAnsi="Arial" w:cs="Arial"/>
          <w:sz w:val="22"/>
          <w:szCs w:val="22"/>
        </w:rPr>
      </w:pPr>
    </w:p>
    <w:p w:rsidR="00687CB5" w:rsidRPr="00687CB5" w:rsidRDefault="00687CB5" w:rsidP="00687CB5">
      <w:pPr>
        <w:rPr>
          <w:rFonts w:ascii="Arial" w:hAnsi="Arial" w:cs="Arial"/>
          <w:sz w:val="22"/>
          <w:szCs w:val="22"/>
        </w:rPr>
      </w:pPr>
    </w:p>
    <w:p w:rsidR="00687CB5" w:rsidRPr="00687CB5" w:rsidRDefault="00687CB5" w:rsidP="00687CB5">
      <w:pPr>
        <w:rPr>
          <w:rFonts w:ascii="Arial" w:hAnsi="Arial" w:cs="Arial"/>
          <w:sz w:val="22"/>
          <w:szCs w:val="22"/>
        </w:rPr>
      </w:pPr>
    </w:p>
    <w:p w:rsidR="00687CB5" w:rsidRPr="00687CB5" w:rsidRDefault="00687CB5" w:rsidP="00687CB5">
      <w:pPr>
        <w:rPr>
          <w:rFonts w:ascii="Arial" w:hAnsi="Arial" w:cs="Arial"/>
          <w:sz w:val="22"/>
          <w:szCs w:val="22"/>
        </w:rPr>
      </w:pPr>
    </w:p>
    <w:p w:rsidR="00687CB5" w:rsidRPr="00687CB5" w:rsidRDefault="00687CB5" w:rsidP="00687CB5">
      <w:pPr>
        <w:rPr>
          <w:rFonts w:ascii="Arial" w:hAnsi="Arial" w:cs="Arial"/>
          <w:sz w:val="22"/>
          <w:szCs w:val="22"/>
        </w:rPr>
      </w:pPr>
    </w:p>
    <w:p w:rsidR="00687CB5" w:rsidRPr="00687CB5" w:rsidRDefault="00687CB5" w:rsidP="00687CB5">
      <w:pPr>
        <w:rPr>
          <w:rFonts w:ascii="Arial" w:hAnsi="Arial" w:cs="Arial"/>
          <w:sz w:val="22"/>
          <w:szCs w:val="22"/>
        </w:rPr>
      </w:pPr>
    </w:p>
    <w:p w:rsidR="00687CB5" w:rsidRPr="00687CB5" w:rsidRDefault="00687CB5" w:rsidP="00687CB5">
      <w:pPr>
        <w:rPr>
          <w:rFonts w:ascii="Arial" w:hAnsi="Arial" w:cs="Arial"/>
          <w:sz w:val="22"/>
          <w:szCs w:val="22"/>
        </w:rPr>
      </w:pPr>
    </w:p>
    <w:p w:rsidR="00687CB5" w:rsidRPr="00687CB5" w:rsidRDefault="00687CB5" w:rsidP="00687CB5">
      <w:pPr>
        <w:rPr>
          <w:rFonts w:ascii="Arial" w:hAnsi="Arial" w:cs="Arial"/>
          <w:sz w:val="22"/>
          <w:szCs w:val="22"/>
        </w:rPr>
      </w:pPr>
    </w:p>
    <w:p w:rsidR="00687CB5" w:rsidRPr="00687CB5" w:rsidRDefault="00687CB5" w:rsidP="00687CB5">
      <w:pPr>
        <w:rPr>
          <w:rFonts w:ascii="Arial" w:hAnsi="Arial" w:cs="Arial"/>
          <w:sz w:val="22"/>
          <w:szCs w:val="22"/>
        </w:rPr>
      </w:pPr>
    </w:p>
    <w:p w:rsidR="00687CB5" w:rsidRPr="00687CB5" w:rsidRDefault="00687CB5" w:rsidP="00687CB5">
      <w:pPr>
        <w:rPr>
          <w:rFonts w:ascii="Arial" w:hAnsi="Arial" w:cs="Arial"/>
          <w:sz w:val="22"/>
          <w:szCs w:val="22"/>
        </w:rPr>
      </w:pPr>
    </w:p>
    <w:p w:rsidR="00687CB5" w:rsidRPr="00687CB5" w:rsidRDefault="00687CB5" w:rsidP="00687CB5">
      <w:pPr>
        <w:rPr>
          <w:rFonts w:ascii="Arial" w:hAnsi="Arial" w:cs="Arial"/>
          <w:sz w:val="22"/>
          <w:szCs w:val="22"/>
        </w:rPr>
      </w:pPr>
    </w:p>
    <w:p w:rsidR="00687CB5" w:rsidRDefault="00687CB5" w:rsidP="00687CB5">
      <w:pPr>
        <w:rPr>
          <w:rFonts w:ascii="Arial" w:hAnsi="Arial" w:cs="Arial"/>
          <w:sz w:val="22"/>
          <w:szCs w:val="22"/>
        </w:rPr>
      </w:pPr>
    </w:p>
    <w:p w:rsidR="00687CB5" w:rsidRDefault="00687CB5" w:rsidP="00687CB5">
      <w:pPr>
        <w:tabs>
          <w:tab w:val="left" w:pos="1671"/>
        </w:tabs>
        <w:rPr>
          <w:rFonts w:ascii="Arial" w:hAnsi="Arial" w:cs="Arial"/>
          <w:sz w:val="22"/>
          <w:szCs w:val="22"/>
        </w:rPr>
      </w:pPr>
      <w:r>
        <w:rPr>
          <w:rFonts w:ascii="Arial" w:hAnsi="Arial" w:cs="Arial"/>
          <w:sz w:val="22"/>
          <w:szCs w:val="22"/>
        </w:rPr>
        <w:tab/>
      </w:r>
    </w:p>
    <w:p w:rsidR="00687CB5" w:rsidRDefault="00687CB5" w:rsidP="00687CB5">
      <w:pPr>
        <w:jc w:val="center"/>
        <w:rPr>
          <w:sz w:val="36"/>
          <w:szCs w:val="36"/>
        </w:rPr>
      </w:pPr>
      <w:r>
        <w:rPr>
          <w:rFonts w:ascii="Arial" w:hAnsi="Arial" w:cs="Arial"/>
          <w:sz w:val="22"/>
          <w:szCs w:val="22"/>
        </w:rPr>
        <w:br w:type="page"/>
      </w:r>
      <w:r>
        <w:rPr>
          <w:sz w:val="36"/>
          <w:szCs w:val="36"/>
        </w:rPr>
        <w:lastRenderedPageBreak/>
        <w:t>Appendix S</w:t>
      </w:r>
    </w:p>
    <w:p w:rsidR="00687CB5" w:rsidRDefault="00687CB5" w:rsidP="00687CB5">
      <w:pPr>
        <w:jc w:val="center"/>
        <w:rPr>
          <w:sz w:val="36"/>
          <w:szCs w:val="36"/>
        </w:rPr>
      </w:pPr>
      <w:r>
        <w:rPr>
          <w:sz w:val="36"/>
          <w:szCs w:val="36"/>
        </w:rPr>
        <w:t>PARENTS’ BILL OF RIGHTS</w:t>
      </w:r>
    </w:p>
    <w:p w:rsidR="003B53EE" w:rsidRDefault="00687CB5" w:rsidP="00687CB5">
      <w:pPr>
        <w:jc w:val="center"/>
        <w:rPr>
          <w:sz w:val="36"/>
          <w:szCs w:val="36"/>
        </w:rPr>
      </w:pPr>
      <w:r>
        <w:rPr>
          <w:sz w:val="36"/>
          <w:szCs w:val="36"/>
        </w:rPr>
        <w:t>FOR DATA PRIVACY AND SECURITY</w:t>
      </w:r>
    </w:p>
    <w:p w:rsidR="00687CB5" w:rsidRDefault="00687CB5" w:rsidP="00687CB5"/>
    <w:p w:rsidR="00687CB5" w:rsidRDefault="00687CB5" w:rsidP="00687CB5">
      <w:pPr>
        <w:ind w:firstLine="720"/>
        <w:jc w:val="both"/>
      </w:pPr>
      <w:r>
        <w:t>To satisfy their responsibilities regarding the provision of education to students in pre-kindergarten through grade twelve, “educational agencies” (as defined below) in the State of New York collect and maintain certain personally identifiable information from the education records of their students.</w:t>
      </w:r>
      <w:r w:rsidRPr="006823A1">
        <w:t xml:space="preserve"> </w:t>
      </w:r>
      <w:r>
        <w:t xml:space="preserve"> </w:t>
      </w:r>
      <w:r w:rsidRPr="006823A1">
        <w:t>As part of the Common Core Implementation Reform Act, Education Law §2-d</w:t>
      </w:r>
      <w:r>
        <w:t xml:space="preserve"> </w:t>
      </w:r>
      <w:r w:rsidRPr="006823A1">
        <w:t>requires that each educational agency</w:t>
      </w:r>
      <w:r>
        <w:t xml:space="preserve"> </w:t>
      </w:r>
      <w:r w:rsidRPr="006823A1">
        <w:t>in the State of New York must develop a Parents’ Bill of Rights for Data Privacy and Security (Parents’ Bill of Rights).  The Parents’ Bill of Rights must be published on the website of each educational agency, and must be included with every contract the educational agency enters into with a “third party contractor” (as defined below) where the third party contractor receives student data</w:t>
      </w:r>
      <w:r>
        <w:t>,</w:t>
      </w:r>
      <w:r w:rsidRPr="006823A1">
        <w:t xml:space="preserve"> or certain </w:t>
      </w:r>
      <w:r>
        <w:t xml:space="preserve">protected </w:t>
      </w:r>
      <w:r w:rsidRPr="006823A1">
        <w:t>teacher/principal data</w:t>
      </w:r>
      <w:r>
        <w:t xml:space="preserve"> related to Annual Professional Performance Reviews that is designated as confidential pursuant to Education Law §3012-c (“APPR data”)</w:t>
      </w:r>
      <w:r w:rsidRPr="006823A1">
        <w:t>.</w:t>
      </w:r>
      <w:r>
        <w:t xml:space="preserve">  </w:t>
      </w:r>
    </w:p>
    <w:p w:rsidR="00687CB5" w:rsidRDefault="00687CB5" w:rsidP="00687CB5">
      <w:pPr>
        <w:ind w:firstLine="360"/>
        <w:jc w:val="both"/>
      </w:pPr>
    </w:p>
    <w:p w:rsidR="00687CB5" w:rsidRDefault="00687CB5" w:rsidP="00687CB5">
      <w:pPr>
        <w:ind w:firstLine="720"/>
        <w:jc w:val="both"/>
      </w:pPr>
      <w:r>
        <w:t xml:space="preserve">The purpose of the Parents’ Bill of Rights is to inform parents (which also include legal guardians or persons in parental relation to a student, but generally not the parents of a student who is age eighteen or over) of the legal requirements regarding privacy, security and use of student data.  In addition to the federal Family Educational Rights and Privacy Act (FERPA), Education Law §2-d provides important new protections for student data, and new remedies for breaches of the responsibility to maintain the security and confidentiality of such data.  </w:t>
      </w:r>
    </w:p>
    <w:p w:rsidR="00687CB5" w:rsidRDefault="00687CB5" w:rsidP="00687CB5">
      <w:pPr>
        <w:ind w:firstLine="720"/>
        <w:jc w:val="both"/>
      </w:pPr>
    </w:p>
    <w:p w:rsidR="00687CB5" w:rsidRPr="00F110C4" w:rsidRDefault="00687CB5" w:rsidP="00687CB5">
      <w:pPr>
        <w:pStyle w:val="ListParagraph"/>
        <w:numPr>
          <w:ilvl w:val="0"/>
          <w:numId w:val="37"/>
        </w:numPr>
        <w:ind w:left="360"/>
        <w:jc w:val="both"/>
        <w:rPr>
          <w:b/>
          <w:u w:val="single"/>
        </w:rPr>
      </w:pPr>
      <w:r w:rsidRPr="00F110C4">
        <w:rPr>
          <w:b/>
          <w:u w:val="single"/>
        </w:rPr>
        <w:t>What are the essential parents’ rights under the Family Educational Rights and Privacy Act (FERPA)</w:t>
      </w:r>
      <w:r>
        <w:rPr>
          <w:b/>
          <w:u w:val="single"/>
        </w:rPr>
        <w:t xml:space="preserve"> relating to personally identifiable information in their child’s student records</w:t>
      </w:r>
      <w:r w:rsidRPr="00F110C4">
        <w:rPr>
          <w:b/>
          <w:u w:val="single"/>
        </w:rPr>
        <w:t xml:space="preserve">? </w:t>
      </w:r>
    </w:p>
    <w:p w:rsidR="00687CB5" w:rsidRDefault="00687CB5" w:rsidP="00687CB5">
      <w:pPr>
        <w:ind w:firstLine="360"/>
        <w:jc w:val="both"/>
        <w:rPr>
          <w:b/>
          <w:u w:val="single"/>
        </w:rPr>
      </w:pPr>
    </w:p>
    <w:p w:rsidR="00687CB5" w:rsidRDefault="00687CB5" w:rsidP="00687CB5">
      <w:pPr>
        <w:ind w:left="360"/>
        <w:jc w:val="both"/>
      </w:pPr>
      <w:r w:rsidRPr="00F110C4">
        <w:t>The rights of parents under FERPA are summarized in the Model Notification of Rights prepared by the United States Department of Education for use by schools in providing annual</w:t>
      </w:r>
      <w:r>
        <w:t xml:space="preserve"> </w:t>
      </w:r>
      <w:r w:rsidRPr="00F110C4">
        <w:t xml:space="preserve">notification </w:t>
      </w:r>
      <w:r>
        <w:t xml:space="preserve">of rights </w:t>
      </w:r>
      <w:r w:rsidRPr="00F110C4">
        <w:t xml:space="preserve">to parents.  It can be accessed at </w:t>
      </w:r>
      <w:hyperlink r:id="rId23" w:history="1">
        <w:r w:rsidRPr="001339F8">
          <w:rPr>
            <w:rStyle w:val="Hyperlink"/>
          </w:rPr>
          <w:t>http://www2.ed.gov/policy/gen/guid/fpco/ferpa/lea-officials.html</w:t>
        </w:r>
      </w:hyperlink>
      <w:r>
        <w:t>, and a copy is attached to this Parents’ Bill of Rights.  Complete student records are maintained by schools and school districts, and not at the New York State Education Department (NYSED).  Further, NYSED would need to establish and implement a means to verify a parent’s identity and right of access to records before processing a request for records to the school or school district.  Therefore, requests to access student records will be most efficiently managed at the school or school district level.</w:t>
      </w:r>
    </w:p>
    <w:p w:rsidR="00687CB5" w:rsidRDefault="00687CB5" w:rsidP="00687CB5">
      <w:pPr>
        <w:ind w:left="360"/>
        <w:jc w:val="both"/>
      </w:pPr>
    </w:p>
    <w:p w:rsidR="00687CB5" w:rsidRDefault="00687CB5" w:rsidP="00687CB5">
      <w:pPr>
        <w:ind w:left="360"/>
        <w:jc w:val="both"/>
      </w:pPr>
      <w:r>
        <w:t>Parents’ rights under FERPA include:</w:t>
      </w:r>
    </w:p>
    <w:p w:rsidR="00687CB5" w:rsidRDefault="00687CB5" w:rsidP="00687CB5">
      <w:pPr>
        <w:ind w:left="360"/>
        <w:jc w:val="both"/>
      </w:pPr>
    </w:p>
    <w:p w:rsidR="00687CB5" w:rsidRDefault="00687CB5" w:rsidP="00687CB5">
      <w:pPr>
        <w:numPr>
          <w:ilvl w:val="0"/>
          <w:numId w:val="38"/>
        </w:numPr>
        <w:spacing w:after="240"/>
        <w:ind w:left="1080"/>
        <w:jc w:val="both"/>
      </w:pPr>
      <w:r w:rsidRPr="008B67E8">
        <w:t xml:space="preserve">The right to inspect and review the student's education records within 45 days after the day the </w:t>
      </w:r>
      <w:r>
        <w:t xml:space="preserve">school or school district </w:t>
      </w:r>
      <w:r w:rsidRPr="008B67E8">
        <w:t xml:space="preserve">receives a request for access. </w:t>
      </w:r>
    </w:p>
    <w:p w:rsidR="00687CB5" w:rsidRPr="008B67E8" w:rsidRDefault="00687CB5" w:rsidP="00687CB5">
      <w:pPr>
        <w:numPr>
          <w:ilvl w:val="0"/>
          <w:numId w:val="38"/>
        </w:numPr>
        <w:spacing w:after="240"/>
        <w:ind w:left="1080"/>
        <w:jc w:val="both"/>
      </w:pPr>
      <w:r w:rsidRPr="008B67E8">
        <w:t>The right to request amendment of the student’s education records that the parent or eligible student believes are inaccurate, misleading, or otherwise in violation of the student’s privacy rights under FERPA.</w:t>
      </w:r>
      <w:r>
        <w:t xml:space="preserve">  Complete student records are maintained by schools and school districts and not at NYSED, </w:t>
      </w:r>
      <w:r>
        <w:lastRenderedPageBreak/>
        <w:t>which is the secondary repository of data, and NYSED make amendments to school or school district records.</w:t>
      </w:r>
      <w:r w:rsidDel="00A35481">
        <w:t xml:space="preserve"> </w:t>
      </w:r>
      <w:r>
        <w:t xml:space="preserve">Schools and school districts are in the best position to make corrections to students’ education records. </w:t>
      </w:r>
    </w:p>
    <w:p w:rsidR="00687CB5" w:rsidRDefault="00687CB5" w:rsidP="00687CB5">
      <w:pPr>
        <w:numPr>
          <w:ilvl w:val="0"/>
          <w:numId w:val="38"/>
        </w:numPr>
        <w:tabs>
          <w:tab w:val="left" w:pos="720"/>
        </w:tabs>
        <w:spacing w:after="240"/>
        <w:ind w:left="1080"/>
        <w:jc w:val="both"/>
      </w:pPr>
      <w:r w:rsidRPr="008B67E8">
        <w:t>The right to provide written consent before the school discloses personally identifiable information (PII) from the student's education records, except to the extent that FERPA authorizes disclosure without consent</w:t>
      </w:r>
      <w:r>
        <w:t xml:space="preserve"> (including but not limited to</w:t>
      </w:r>
      <w:r w:rsidRPr="00625EE3">
        <w:t xml:space="preserve"> </w:t>
      </w:r>
      <w:r w:rsidRPr="008B67E8">
        <w:t>disclosure</w:t>
      </w:r>
      <w:r>
        <w:t xml:space="preserve"> under specified conditions</w:t>
      </w:r>
      <w:r w:rsidRPr="008B67E8">
        <w:t xml:space="preserve"> to</w:t>
      </w:r>
      <w:r>
        <w:t>:</w:t>
      </w:r>
      <w:r w:rsidRPr="008B67E8">
        <w:t xml:space="preserve"> </w:t>
      </w:r>
      <w:r>
        <w:t xml:space="preserve">(i) </w:t>
      </w:r>
      <w:r w:rsidRPr="008B67E8">
        <w:t>school officials</w:t>
      </w:r>
      <w:r>
        <w:t xml:space="preserve"> within the school or school district </w:t>
      </w:r>
      <w:r w:rsidRPr="008B67E8">
        <w:t>with leg</w:t>
      </w:r>
      <w:r>
        <w:t xml:space="preserve">itimate educational interests; (ii) officials of another school for purposes of enrollment or transfer; (iii) third party contractors providing services to, or performing functions for an educational agency; (iv) </w:t>
      </w:r>
      <w:r w:rsidRPr="008B67E8">
        <w:t xml:space="preserve">authorized representatives of the U. S. Comptroller General, the U. S. Attorney General, the U.S. Secretary of Education, or State and local educational authorities, such </w:t>
      </w:r>
      <w:r>
        <w:t xml:space="preserve">as NYSED; (iv)  (v) organizations conducting studies for or on behalf of educational agencies) and (vi) the public where the school or school district has designated certain student data as “directory information” (described below).  The attached FERPA Model Notification of Rights more fully describes the exceptions to the consent requirement under FERPA).  </w:t>
      </w:r>
    </w:p>
    <w:p w:rsidR="00687CB5" w:rsidRPr="008B67E8" w:rsidRDefault="00687CB5" w:rsidP="00687CB5">
      <w:pPr>
        <w:numPr>
          <w:ilvl w:val="0"/>
          <w:numId w:val="38"/>
        </w:numPr>
        <w:tabs>
          <w:tab w:val="left" w:pos="720"/>
        </w:tabs>
        <w:spacing w:after="240"/>
        <w:ind w:left="1080"/>
        <w:jc w:val="both"/>
      </w:pPr>
      <w:r>
        <w:t xml:space="preserve"> Where a school or school district has a policy of releasing “directory information” from student records, the parent has a right to refuse to let the school or school district designate any all of such information as directory information.  Directory information, as defined in federal regulations, includes: the student’s name, address, telephone number, email address, photograph, date and place of birth, major field of study, grade level, enrollment status, dates of attendance, participation in officially recognized activities and sports, weight and height of members of athletic teams, degrees, honors and awards received and the most recent educational agency or institution attended.  Where disclosure without consent is otherwise authorized under FERPA, however, a parent’s refusal to permit disclosure of directory information does not prevent disclosure pursuant to such separate authorization. </w:t>
      </w:r>
    </w:p>
    <w:p w:rsidR="00687CB5" w:rsidRDefault="00687CB5" w:rsidP="00687CB5">
      <w:pPr>
        <w:numPr>
          <w:ilvl w:val="0"/>
          <w:numId w:val="38"/>
        </w:numPr>
        <w:spacing w:after="240"/>
        <w:jc w:val="both"/>
      </w:pPr>
      <w:r w:rsidRPr="008B67E8">
        <w:t>The right to file a complaint with the U.S. Department of Education concerning alleged failures by the S</w:t>
      </w:r>
      <w:r w:rsidRPr="00BF1753">
        <w:rPr>
          <w:iCs/>
        </w:rPr>
        <w:t>chool</w:t>
      </w:r>
      <w:r w:rsidRPr="008B67E8">
        <w:t xml:space="preserve"> to comply with the requirements of FERPA.  </w:t>
      </w:r>
    </w:p>
    <w:p w:rsidR="00687CB5" w:rsidRPr="00AB7FE6" w:rsidRDefault="00687CB5" w:rsidP="00687CB5">
      <w:pPr>
        <w:pStyle w:val="ListParagraph"/>
        <w:numPr>
          <w:ilvl w:val="0"/>
          <w:numId w:val="37"/>
        </w:numPr>
        <w:tabs>
          <w:tab w:val="left" w:pos="360"/>
        </w:tabs>
        <w:spacing w:after="240"/>
        <w:ind w:left="360"/>
        <w:jc w:val="both"/>
        <w:rPr>
          <w:b/>
          <w:u w:val="single"/>
        </w:rPr>
      </w:pPr>
      <w:r w:rsidRPr="00AB7FE6">
        <w:rPr>
          <w:b/>
          <w:u w:val="single"/>
        </w:rPr>
        <w:t>What are parents’ rights under the Personal Privacy Protection Law (PPPL), Article 6-A of the Public Officers Law relating to records held by State agencies?</w:t>
      </w:r>
    </w:p>
    <w:p w:rsidR="00687CB5" w:rsidRDefault="00687CB5" w:rsidP="00687CB5">
      <w:pPr>
        <w:spacing w:after="240"/>
        <w:ind w:left="360"/>
        <w:jc w:val="both"/>
      </w:pPr>
      <w:r w:rsidRPr="00F110C4">
        <w:t xml:space="preserve">The </w:t>
      </w:r>
      <w:r>
        <w:t xml:space="preserve">PPPL (Public Officers Law §§91-99) applies to all records of State agencies and is not specific to student records or to parents.  It does not apply to school districts or other local educational agencies.  It imposes duties on State agencies to have procedures in place to protect from disclosure of “personal information,” defined as information which because of a name, number, symbol, mark or other identifier, can be used to identify a “data subject” (in this case the student or the student’s parent).  Like FERPA, the PPPL confers a right on the data subject (student or the student’s parent) to access to State agency records relating to them and requires State agencies to have procedures for correction or amendment of records. </w:t>
      </w:r>
    </w:p>
    <w:p w:rsidR="00687CB5" w:rsidRDefault="00687CB5" w:rsidP="00687CB5">
      <w:pPr>
        <w:pStyle w:val="NormalWeb"/>
        <w:shd w:val="clear" w:color="auto" w:fill="FFFFFF"/>
        <w:ind w:left="360"/>
        <w:jc w:val="both"/>
        <w:rPr>
          <w:color w:val="000000"/>
        </w:rPr>
      </w:pPr>
      <w:r>
        <w:t xml:space="preserve">A more detailed description of the PPPL is available from the Committee on Open Government of the New York Department of State.  Guidance on what you should know about the PPPL can be accessed at </w:t>
      </w:r>
      <w:hyperlink r:id="rId24" w:history="1">
        <w:r w:rsidRPr="00734953">
          <w:rPr>
            <w:rStyle w:val="Hyperlink"/>
          </w:rPr>
          <w:t>http://www.dos.ny.gov/coog/shldno1.html</w:t>
        </w:r>
      </w:hyperlink>
      <w:r>
        <w:t xml:space="preserve">.  The Committee on Open Government’s address is Committee </w:t>
      </w:r>
      <w:r>
        <w:lastRenderedPageBreak/>
        <w:t xml:space="preserve">on Open Government, Department of State, One Commerce Plaza, 99 Washington Avenue, suite 650, Albany, NY 12231, their email address is </w:t>
      </w:r>
      <w:hyperlink r:id="rId25" w:history="1">
        <w:r w:rsidRPr="00734953">
          <w:rPr>
            <w:rStyle w:val="Hyperlink"/>
          </w:rPr>
          <w:t>coog@dos.ny.gov</w:t>
        </w:r>
      </w:hyperlink>
      <w:r>
        <w:t xml:space="preserve">, and their telephone number is </w:t>
      </w:r>
      <w:r w:rsidRPr="00F110C4">
        <w:rPr>
          <w:color w:val="000000"/>
        </w:rPr>
        <w:t>(518) 474-2518.</w:t>
      </w:r>
    </w:p>
    <w:p w:rsidR="00687CB5" w:rsidRPr="00F110C4" w:rsidRDefault="00687CB5" w:rsidP="00687CB5">
      <w:pPr>
        <w:pStyle w:val="NormalWeb"/>
        <w:shd w:val="clear" w:color="auto" w:fill="FFFFFF"/>
        <w:tabs>
          <w:tab w:val="left" w:pos="360"/>
        </w:tabs>
        <w:ind w:left="360" w:hanging="360"/>
        <w:jc w:val="both"/>
        <w:rPr>
          <w:b/>
          <w:color w:val="000000"/>
        </w:rPr>
      </w:pPr>
      <w:r w:rsidRPr="00F110C4">
        <w:rPr>
          <w:b/>
          <w:color w:val="000000"/>
        </w:rPr>
        <w:t xml:space="preserve">C. </w:t>
      </w:r>
      <w:r>
        <w:rPr>
          <w:b/>
          <w:color w:val="000000"/>
        </w:rPr>
        <w:tab/>
      </w:r>
      <w:r w:rsidRPr="00AB7FE6">
        <w:rPr>
          <w:b/>
          <w:color w:val="000000"/>
          <w:u w:val="single"/>
        </w:rPr>
        <w:t>Parents’ Rights Under Education Law §2-d relating to Unauthorized Release of Personally Identifiable Information</w:t>
      </w:r>
      <w:r w:rsidRPr="00F110C4">
        <w:rPr>
          <w:b/>
          <w:color w:val="000000"/>
        </w:rPr>
        <w:t xml:space="preserve"> </w:t>
      </w:r>
    </w:p>
    <w:p w:rsidR="00687CB5" w:rsidRPr="008C25B2" w:rsidRDefault="00687CB5" w:rsidP="00687CB5">
      <w:pPr>
        <w:pStyle w:val="ListParagraph"/>
        <w:numPr>
          <w:ilvl w:val="0"/>
          <w:numId w:val="39"/>
        </w:numPr>
        <w:jc w:val="both"/>
        <w:rPr>
          <w:b/>
        </w:rPr>
      </w:pPr>
      <w:r w:rsidRPr="008C25B2">
        <w:rPr>
          <w:b/>
        </w:rPr>
        <w:t>What “educational agencies” are included in the requirements of Education Law</w:t>
      </w:r>
      <w:r>
        <w:rPr>
          <w:b/>
        </w:rPr>
        <w:t xml:space="preserve">  </w:t>
      </w:r>
      <w:r w:rsidRPr="008C25B2">
        <w:rPr>
          <w:b/>
        </w:rPr>
        <w:t>§2-d?</w:t>
      </w:r>
    </w:p>
    <w:p w:rsidR="00687CB5" w:rsidRDefault="00687CB5" w:rsidP="00687CB5">
      <w:pPr>
        <w:ind w:left="360"/>
        <w:jc w:val="both"/>
      </w:pPr>
    </w:p>
    <w:p w:rsidR="00687CB5" w:rsidRDefault="00687CB5" w:rsidP="00687CB5">
      <w:pPr>
        <w:numPr>
          <w:ilvl w:val="0"/>
          <w:numId w:val="32"/>
        </w:numPr>
        <w:tabs>
          <w:tab w:val="clear" w:pos="720"/>
          <w:tab w:val="num" w:pos="2520"/>
        </w:tabs>
        <w:ind w:left="1080"/>
        <w:jc w:val="both"/>
      </w:pPr>
      <w:r>
        <w:t xml:space="preserve">The New York State Education Department (“NYSED”); </w:t>
      </w:r>
    </w:p>
    <w:p w:rsidR="00687CB5" w:rsidRDefault="00687CB5" w:rsidP="00687CB5">
      <w:pPr>
        <w:numPr>
          <w:ilvl w:val="0"/>
          <w:numId w:val="32"/>
        </w:numPr>
        <w:tabs>
          <w:tab w:val="clear" w:pos="720"/>
          <w:tab w:val="num" w:pos="2160"/>
        </w:tabs>
        <w:ind w:left="1080"/>
        <w:jc w:val="both"/>
      </w:pPr>
      <w:r>
        <w:t xml:space="preserve">Each public school district; </w:t>
      </w:r>
    </w:p>
    <w:p w:rsidR="00687CB5" w:rsidRDefault="00687CB5" w:rsidP="00687CB5">
      <w:pPr>
        <w:numPr>
          <w:ilvl w:val="0"/>
          <w:numId w:val="32"/>
        </w:numPr>
        <w:tabs>
          <w:tab w:val="clear" w:pos="720"/>
          <w:tab w:val="num" w:pos="1800"/>
        </w:tabs>
        <w:ind w:left="1080"/>
        <w:jc w:val="both"/>
      </w:pPr>
      <w:r>
        <w:t xml:space="preserve">Each Board of Cooperative Educational Services or BOCES; and </w:t>
      </w:r>
    </w:p>
    <w:p w:rsidR="00687CB5" w:rsidRDefault="00687CB5" w:rsidP="00687CB5">
      <w:pPr>
        <w:numPr>
          <w:ilvl w:val="0"/>
          <w:numId w:val="32"/>
        </w:numPr>
        <w:tabs>
          <w:tab w:val="clear" w:pos="720"/>
          <w:tab w:val="num" w:pos="1440"/>
        </w:tabs>
        <w:ind w:left="1080"/>
        <w:jc w:val="both"/>
      </w:pPr>
      <w:r>
        <w:t>All schools that are:</w:t>
      </w:r>
    </w:p>
    <w:p w:rsidR="00687CB5" w:rsidRDefault="00687CB5" w:rsidP="00687CB5">
      <w:pPr>
        <w:numPr>
          <w:ilvl w:val="1"/>
          <w:numId w:val="32"/>
        </w:numPr>
        <w:jc w:val="both"/>
      </w:pPr>
      <w:r>
        <w:t xml:space="preserve">a </w:t>
      </w:r>
      <w:r w:rsidRPr="001F01D9">
        <w:t>public elementa</w:t>
      </w:r>
      <w:r>
        <w:t>ry or secondary school;</w:t>
      </w:r>
      <w:r w:rsidRPr="001F01D9">
        <w:t xml:space="preserve"> </w:t>
      </w:r>
    </w:p>
    <w:p w:rsidR="00687CB5" w:rsidRDefault="00687CB5" w:rsidP="00687CB5">
      <w:pPr>
        <w:numPr>
          <w:ilvl w:val="1"/>
          <w:numId w:val="32"/>
        </w:numPr>
        <w:jc w:val="both"/>
      </w:pPr>
      <w:r>
        <w:t xml:space="preserve">a </w:t>
      </w:r>
      <w:r w:rsidRPr="001F01D9">
        <w:t>universal pre-kindergarten program authorized pursuant to</w:t>
      </w:r>
      <w:r>
        <w:t xml:space="preserve"> Education Law §3602-e;</w:t>
      </w:r>
    </w:p>
    <w:p w:rsidR="00687CB5" w:rsidRDefault="00687CB5" w:rsidP="00687CB5">
      <w:pPr>
        <w:numPr>
          <w:ilvl w:val="1"/>
          <w:numId w:val="32"/>
        </w:numPr>
        <w:jc w:val="both"/>
      </w:pPr>
      <w:r>
        <w:t>an approved</w:t>
      </w:r>
      <w:r w:rsidRPr="001F01D9">
        <w:t xml:space="preserve"> provider</w:t>
      </w:r>
      <w:r>
        <w:t xml:space="preserve"> of preschool special education services;</w:t>
      </w:r>
    </w:p>
    <w:p w:rsidR="00687CB5" w:rsidRDefault="00687CB5" w:rsidP="00687CB5">
      <w:pPr>
        <w:numPr>
          <w:ilvl w:val="1"/>
          <w:numId w:val="32"/>
        </w:numPr>
      </w:pPr>
      <w:r w:rsidRPr="001F01D9">
        <w:t>any other publicly f</w:t>
      </w:r>
      <w:r>
        <w:t xml:space="preserve">unded pre-kindergarten program; </w:t>
      </w:r>
    </w:p>
    <w:p w:rsidR="00687CB5" w:rsidRDefault="00687CB5" w:rsidP="00687CB5">
      <w:pPr>
        <w:numPr>
          <w:ilvl w:val="1"/>
          <w:numId w:val="32"/>
        </w:numPr>
        <w:jc w:val="both"/>
      </w:pPr>
      <w:r w:rsidRPr="001F01D9">
        <w:t>a school serving children in a special act school district as defined in</w:t>
      </w:r>
      <w:r>
        <w:t xml:space="preserve"> Education Law 4001; or</w:t>
      </w:r>
    </w:p>
    <w:p w:rsidR="00687CB5" w:rsidRDefault="00687CB5" w:rsidP="00687CB5">
      <w:pPr>
        <w:numPr>
          <w:ilvl w:val="1"/>
          <w:numId w:val="32"/>
        </w:numPr>
        <w:jc w:val="both"/>
      </w:pPr>
      <w:r>
        <w:t>certain schools for the education of students with disabilities - an</w:t>
      </w:r>
      <w:r w:rsidRPr="001F01D9">
        <w:t xml:space="preserve"> approved private school, a state-supported school subject to the provisions of </w:t>
      </w:r>
      <w:r>
        <w:t xml:space="preserve">Education Law Article 85, or </w:t>
      </w:r>
      <w:r w:rsidRPr="001F01D9">
        <w:t xml:space="preserve">a state-operated school subject to </w:t>
      </w:r>
      <w:r>
        <w:t>Education Law Article 87 or 88.</w:t>
      </w:r>
    </w:p>
    <w:p w:rsidR="00687CB5" w:rsidRDefault="00687CB5" w:rsidP="00687CB5">
      <w:pPr>
        <w:jc w:val="both"/>
      </w:pPr>
    </w:p>
    <w:p w:rsidR="00687CB5" w:rsidRPr="00142DC7" w:rsidRDefault="00687CB5" w:rsidP="00687CB5">
      <w:pPr>
        <w:tabs>
          <w:tab w:val="left" w:pos="720"/>
        </w:tabs>
        <w:ind w:left="720" w:hanging="360"/>
        <w:jc w:val="both"/>
        <w:rPr>
          <w:b/>
        </w:rPr>
      </w:pPr>
      <w:r w:rsidRPr="00142DC7">
        <w:rPr>
          <w:b/>
        </w:rPr>
        <w:t>2.  What kind of student data is subject to the confidentiality and security requirements of Education Law §2-d?</w:t>
      </w:r>
    </w:p>
    <w:p w:rsidR="00687CB5" w:rsidRDefault="00687CB5" w:rsidP="00687CB5">
      <w:pPr>
        <w:jc w:val="both"/>
      </w:pPr>
    </w:p>
    <w:p w:rsidR="00687CB5" w:rsidRPr="00CE48AB" w:rsidRDefault="00687CB5" w:rsidP="00687CB5">
      <w:pPr>
        <w:pStyle w:val="Default"/>
        <w:tabs>
          <w:tab w:val="left" w:pos="720"/>
        </w:tabs>
        <w:ind w:left="720"/>
        <w:jc w:val="both"/>
        <w:rPr>
          <w:rFonts w:ascii="Times New Roman" w:hAnsi="Times New Roman" w:cs="Times New Roman"/>
        </w:rPr>
      </w:pPr>
      <w:r w:rsidRPr="00CE48AB">
        <w:rPr>
          <w:rFonts w:ascii="Times New Roman" w:hAnsi="Times New Roman" w:cs="Times New Roman"/>
        </w:rPr>
        <w:t>The law applies to personally identifiable information contained in student records of an educational agency listed above.  The term “student” refers to any person attending or seeking to enroll in an educational agency, and the term “personally identifiable information” (“PII”) uses the definition provided in FERPA.  Under FERPA, personally identifiable information or PII includes, but is not limited to:</w:t>
      </w:r>
    </w:p>
    <w:p w:rsidR="00687CB5" w:rsidRPr="00CE48AB" w:rsidRDefault="00687CB5" w:rsidP="00687CB5">
      <w:pPr>
        <w:pStyle w:val="Default"/>
        <w:ind w:left="360"/>
        <w:jc w:val="both"/>
        <w:rPr>
          <w:rFonts w:ascii="Times New Roman" w:hAnsi="Times New Roman" w:cs="Times New Roman"/>
        </w:rPr>
      </w:pPr>
    </w:p>
    <w:p w:rsidR="00687CB5" w:rsidRPr="00CE48AB" w:rsidRDefault="00687CB5" w:rsidP="00687CB5">
      <w:pPr>
        <w:pStyle w:val="Default"/>
        <w:ind w:left="1080"/>
        <w:jc w:val="both"/>
        <w:rPr>
          <w:rFonts w:ascii="Times New Roman" w:hAnsi="Times New Roman" w:cs="Times New Roman"/>
        </w:rPr>
      </w:pPr>
      <w:r w:rsidRPr="00CE48AB">
        <w:rPr>
          <w:rFonts w:ascii="Times New Roman" w:hAnsi="Times New Roman" w:cs="Times New Roman"/>
        </w:rPr>
        <w:t xml:space="preserve">(a) The student’s name; </w:t>
      </w:r>
    </w:p>
    <w:p w:rsidR="00687CB5" w:rsidRPr="00CE48AB" w:rsidRDefault="00687CB5" w:rsidP="00687CB5">
      <w:pPr>
        <w:pStyle w:val="Default"/>
        <w:ind w:left="1080"/>
        <w:jc w:val="both"/>
        <w:rPr>
          <w:rFonts w:ascii="Times New Roman" w:hAnsi="Times New Roman" w:cs="Times New Roman"/>
        </w:rPr>
      </w:pPr>
      <w:r w:rsidRPr="00CE48AB">
        <w:rPr>
          <w:rFonts w:ascii="Times New Roman" w:hAnsi="Times New Roman" w:cs="Times New Roman"/>
        </w:rPr>
        <w:t xml:space="preserve">(b) The name of the student’s parent or other family members; </w:t>
      </w:r>
    </w:p>
    <w:p w:rsidR="00687CB5" w:rsidRPr="00CE48AB" w:rsidRDefault="00687CB5" w:rsidP="00687CB5">
      <w:pPr>
        <w:pStyle w:val="Default"/>
        <w:ind w:left="1080"/>
        <w:jc w:val="both"/>
        <w:rPr>
          <w:rFonts w:ascii="Times New Roman" w:hAnsi="Times New Roman" w:cs="Times New Roman"/>
        </w:rPr>
      </w:pPr>
      <w:r w:rsidRPr="00CE48AB">
        <w:rPr>
          <w:rFonts w:ascii="Times New Roman" w:hAnsi="Times New Roman" w:cs="Times New Roman"/>
        </w:rPr>
        <w:t xml:space="preserve">(c) The address of the student or student’s family; </w:t>
      </w:r>
    </w:p>
    <w:p w:rsidR="00687CB5" w:rsidRPr="00CE48AB" w:rsidRDefault="00687CB5" w:rsidP="00687CB5">
      <w:pPr>
        <w:pStyle w:val="Default"/>
        <w:ind w:left="1080"/>
        <w:jc w:val="both"/>
        <w:rPr>
          <w:rFonts w:ascii="Times New Roman" w:hAnsi="Times New Roman" w:cs="Times New Roman"/>
        </w:rPr>
      </w:pPr>
      <w:r w:rsidRPr="00CE48AB">
        <w:rPr>
          <w:rFonts w:ascii="Times New Roman" w:hAnsi="Times New Roman" w:cs="Times New Roman"/>
        </w:rPr>
        <w:t xml:space="preserve">(d) A personal identifier, such as the student’s social security number, student number, or biometric record; </w:t>
      </w:r>
      <w:r w:rsidRPr="00CE48AB">
        <w:rPr>
          <w:rFonts w:ascii="Times New Roman" w:hAnsi="Times New Roman" w:cs="Times New Roman"/>
        </w:rPr>
        <w:tab/>
      </w:r>
    </w:p>
    <w:p w:rsidR="00687CB5" w:rsidRPr="00CE48AB" w:rsidRDefault="00687CB5" w:rsidP="00687CB5">
      <w:pPr>
        <w:pStyle w:val="Default"/>
        <w:ind w:left="1080"/>
        <w:jc w:val="both"/>
        <w:rPr>
          <w:rFonts w:ascii="Times New Roman" w:hAnsi="Times New Roman" w:cs="Times New Roman"/>
        </w:rPr>
      </w:pPr>
      <w:r w:rsidRPr="00CE48AB">
        <w:rPr>
          <w:rFonts w:ascii="Times New Roman" w:hAnsi="Times New Roman" w:cs="Times New Roman"/>
        </w:rPr>
        <w:t>(e) Other indirect identifiers, such as the student’s date of birth, place of birth, and Mother’s Maiden Name</w:t>
      </w:r>
      <w:r w:rsidRPr="00CE48AB">
        <w:rPr>
          <w:rStyle w:val="FootnoteReference"/>
          <w:rFonts w:ascii="Times New Roman" w:hAnsi="Times New Roman"/>
        </w:rPr>
        <w:footnoteReference w:id="3"/>
      </w:r>
      <w:r w:rsidRPr="00CE48AB">
        <w:rPr>
          <w:rFonts w:ascii="Times New Roman" w:hAnsi="Times New Roman" w:cs="Times New Roman"/>
        </w:rPr>
        <w:t xml:space="preserve">; </w:t>
      </w:r>
    </w:p>
    <w:p w:rsidR="00687CB5" w:rsidRPr="00CE48AB" w:rsidRDefault="00687CB5" w:rsidP="00687CB5">
      <w:pPr>
        <w:pStyle w:val="Default"/>
        <w:ind w:left="1080"/>
        <w:jc w:val="both"/>
        <w:rPr>
          <w:rFonts w:ascii="Times New Roman" w:hAnsi="Times New Roman" w:cs="Times New Roman"/>
        </w:rPr>
      </w:pPr>
      <w:r w:rsidRPr="00CE48AB">
        <w:rPr>
          <w:rFonts w:ascii="Times New Roman" w:hAnsi="Times New Roman" w:cs="Times New Roman"/>
        </w:rPr>
        <w:t xml:space="preserve">(f) Other information that, alone or in combination, is linked or linkable to a specific student that would allow a reasonable person in the school community, who does not have personal knowledge of the relevant circumstances, to identify the student with reasonable certainty; or </w:t>
      </w:r>
    </w:p>
    <w:p w:rsidR="00687CB5" w:rsidRPr="00CE48AB" w:rsidRDefault="00687CB5" w:rsidP="00687CB5">
      <w:pPr>
        <w:pStyle w:val="Default"/>
        <w:ind w:left="1080"/>
        <w:jc w:val="both"/>
        <w:rPr>
          <w:rFonts w:ascii="Times New Roman" w:hAnsi="Times New Roman" w:cs="Times New Roman"/>
        </w:rPr>
      </w:pPr>
      <w:r w:rsidRPr="00CE48AB">
        <w:rPr>
          <w:rFonts w:ascii="Times New Roman" w:hAnsi="Times New Roman" w:cs="Times New Roman"/>
        </w:rPr>
        <w:t xml:space="preserve">(g) Information requested by a person who the educational agency or institution reasonably believes </w:t>
      </w:r>
      <w:r w:rsidRPr="00CE48AB">
        <w:rPr>
          <w:rFonts w:ascii="Times New Roman" w:hAnsi="Times New Roman" w:cs="Times New Roman"/>
        </w:rPr>
        <w:lastRenderedPageBreak/>
        <w:t>knows the identity of the student to whom the education record relates.</w:t>
      </w:r>
    </w:p>
    <w:p w:rsidR="00687CB5" w:rsidRDefault="00687CB5" w:rsidP="00687CB5">
      <w:pPr>
        <w:jc w:val="both"/>
        <w:rPr>
          <w:color w:val="000000"/>
        </w:rPr>
      </w:pPr>
    </w:p>
    <w:p w:rsidR="00687CB5" w:rsidRPr="00142DC7" w:rsidRDefault="00687CB5" w:rsidP="00687CB5">
      <w:pPr>
        <w:tabs>
          <w:tab w:val="left" w:pos="720"/>
        </w:tabs>
        <w:ind w:left="720" w:hanging="360"/>
        <w:jc w:val="both"/>
        <w:rPr>
          <w:b/>
        </w:rPr>
      </w:pPr>
      <w:r>
        <w:rPr>
          <w:b/>
        </w:rPr>
        <w:t>3</w:t>
      </w:r>
      <w:r w:rsidRPr="00142DC7">
        <w:rPr>
          <w:b/>
        </w:rPr>
        <w:t xml:space="preserve">.  What kind of student data is </w:t>
      </w:r>
      <w:r w:rsidRPr="00522128">
        <w:rPr>
          <w:b/>
          <w:i/>
        </w:rPr>
        <w:t>not</w:t>
      </w:r>
      <w:r>
        <w:rPr>
          <w:b/>
        </w:rPr>
        <w:t xml:space="preserve"> </w:t>
      </w:r>
      <w:r w:rsidRPr="00142DC7">
        <w:rPr>
          <w:b/>
        </w:rPr>
        <w:t>subject to the confidentiality and security requirements of Education Law §2-d?</w:t>
      </w:r>
    </w:p>
    <w:p w:rsidR="00687CB5" w:rsidRDefault="00687CB5" w:rsidP="00687CB5">
      <w:pPr>
        <w:jc w:val="both"/>
        <w:rPr>
          <w:color w:val="000000"/>
        </w:rPr>
      </w:pPr>
    </w:p>
    <w:p w:rsidR="00687CB5" w:rsidRDefault="00687CB5" w:rsidP="00687CB5">
      <w:pPr>
        <w:ind w:left="720"/>
        <w:jc w:val="both"/>
      </w:pPr>
      <w:r>
        <w:t>The confidentiality and privacy provisions of Education Law §2-d and FERPA extend only to PII, and not to student data that is not personally identifiable.  Therefore, de-identified data (e.g., data regarding students that uses random identifiers), aggregated data (e.g., data reported at the school district level) or anonymized data that could not be used to identify a particular student is not considered to be PII and is not within the purview of Education Law §2-d or within the scope of this Parents’ Bill of Rights.</w:t>
      </w:r>
    </w:p>
    <w:p w:rsidR="00687CB5" w:rsidRDefault="00687CB5" w:rsidP="00687CB5">
      <w:pPr>
        <w:jc w:val="both"/>
      </w:pPr>
    </w:p>
    <w:p w:rsidR="00687CB5" w:rsidRPr="00142DC7" w:rsidRDefault="00687CB5" w:rsidP="00687CB5">
      <w:pPr>
        <w:ind w:left="720" w:hanging="360"/>
        <w:rPr>
          <w:b/>
        </w:rPr>
      </w:pPr>
      <w:r>
        <w:rPr>
          <w:b/>
        </w:rPr>
        <w:t>4.</w:t>
      </w:r>
      <w:r w:rsidRPr="00142DC7">
        <w:rPr>
          <w:b/>
        </w:rPr>
        <w:t xml:space="preserve">  What are my rights </w:t>
      </w:r>
      <w:r>
        <w:rPr>
          <w:b/>
        </w:rPr>
        <w:t xml:space="preserve">under Education Law § 2-d </w:t>
      </w:r>
      <w:r w:rsidRPr="00142DC7">
        <w:rPr>
          <w:b/>
        </w:rPr>
        <w:t>as a parent regarding my student’s PII?</w:t>
      </w:r>
    </w:p>
    <w:p w:rsidR="00687CB5" w:rsidRPr="00142DC7" w:rsidRDefault="00687CB5" w:rsidP="00687CB5">
      <w:pPr>
        <w:jc w:val="both"/>
        <w:rPr>
          <w:b/>
        </w:rPr>
      </w:pPr>
    </w:p>
    <w:p w:rsidR="00687CB5" w:rsidRDefault="00687CB5" w:rsidP="00687CB5">
      <w:pPr>
        <w:autoSpaceDE w:val="0"/>
        <w:autoSpaceDN w:val="0"/>
        <w:adjustRightInd w:val="0"/>
        <w:spacing w:before="100" w:after="100"/>
        <w:ind w:left="720"/>
        <w:jc w:val="both"/>
      </w:pPr>
      <w:bookmarkStart w:id="13" w:name="SP_34c10000c3ea7"/>
      <w:bookmarkEnd w:id="13"/>
      <w:r>
        <w:t>Education Law §2-d ensures that, in addition to all of the protections and rights of parents under the federal FERPA law, certain rights will also be provided under the Education Law.  These rights include, but are not limited to, the following elements:</w:t>
      </w:r>
    </w:p>
    <w:p w:rsidR="00687CB5" w:rsidRDefault="00687CB5" w:rsidP="00687CB5">
      <w:pPr>
        <w:autoSpaceDE w:val="0"/>
        <w:autoSpaceDN w:val="0"/>
        <w:adjustRightInd w:val="0"/>
        <w:spacing w:before="100" w:after="100"/>
        <w:ind w:left="1440" w:hanging="360"/>
        <w:jc w:val="both"/>
      </w:pPr>
      <w:r>
        <w:t>(A) A student's PII cannot be sold or released by the educational agency for any commercial or marketing purposes.</w:t>
      </w:r>
    </w:p>
    <w:p w:rsidR="00687CB5" w:rsidRDefault="00687CB5" w:rsidP="00687CB5">
      <w:pPr>
        <w:numPr>
          <w:ilvl w:val="0"/>
          <w:numId w:val="33"/>
        </w:numPr>
        <w:tabs>
          <w:tab w:val="clear" w:pos="1080"/>
          <w:tab w:val="num" w:pos="1800"/>
        </w:tabs>
        <w:autoSpaceDE w:val="0"/>
        <w:autoSpaceDN w:val="0"/>
        <w:adjustRightInd w:val="0"/>
        <w:spacing w:before="100" w:after="100"/>
        <w:ind w:firstLine="360"/>
        <w:jc w:val="both"/>
      </w:pPr>
      <w:r>
        <w:t>PII may be used for purposes of a contract that provides payment to a vendor for providing services to an educational agency as permitted by law.</w:t>
      </w:r>
    </w:p>
    <w:p w:rsidR="00687CB5" w:rsidRDefault="00687CB5" w:rsidP="00687CB5">
      <w:pPr>
        <w:numPr>
          <w:ilvl w:val="0"/>
          <w:numId w:val="33"/>
        </w:numPr>
        <w:tabs>
          <w:tab w:val="clear" w:pos="1080"/>
          <w:tab w:val="num" w:pos="1800"/>
        </w:tabs>
        <w:autoSpaceDE w:val="0"/>
        <w:autoSpaceDN w:val="0"/>
        <w:adjustRightInd w:val="0"/>
        <w:spacing w:before="100" w:after="100"/>
        <w:ind w:firstLine="360"/>
        <w:jc w:val="both"/>
      </w:pPr>
      <w:r>
        <w:t>However, sale of PII to a third party solely for commercial purposes or receipt of payment by an educational agency, or disclosure of PII that is not related to a service being provided to the educational agency, is strictly prohibited.</w:t>
      </w:r>
      <w:r>
        <w:br/>
      </w:r>
      <w:bookmarkStart w:id="14" w:name="ID40A5B71BE7011E38A6ACAF569961A61"/>
      <w:bookmarkStart w:id="15" w:name="ID3B13F01BE7011E38A6ACAF569961A61"/>
      <w:bookmarkEnd w:id="14"/>
      <w:bookmarkEnd w:id="15"/>
    </w:p>
    <w:p w:rsidR="00687CB5" w:rsidRDefault="00687CB5" w:rsidP="00687CB5">
      <w:pPr>
        <w:autoSpaceDE w:val="0"/>
        <w:autoSpaceDN w:val="0"/>
        <w:adjustRightInd w:val="0"/>
        <w:spacing w:before="100" w:after="100"/>
        <w:ind w:left="1440" w:hanging="360"/>
        <w:jc w:val="both"/>
      </w:pPr>
      <w:bookmarkStart w:id="16" w:name="SP_6def00008c180"/>
      <w:bookmarkEnd w:id="16"/>
      <w:r>
        <w:t>(B)</w:t>
      </w:r>
      <w:r w:rsidRPr="0051291B">
        <w:t xml:space="preserve"> </w:t>
      </w:r>
      <w:r>
        <w:t>Parents have the right to inspect and review the complete contents of their child's education record including any student data stored or maintained by an educational agency.</w:t>
      </w:r>
    </w:p>
    <w:p w:rsidR="00687CB5" w:rsidRDefault="00687CB5" w:rsidP="00687CB5">
      <w:pPr>
        <w:numPr>
          <w:ilvl w:val="0"/>
          <w:numId w:val="34"/>
        </w:numPr>
        <w:autoSpaceDE w:val="0"/>
        <w:autoSpaceDN w:val="0"/>
        <w:adjustRightInd w:val="0"/>
        <w:spacing w:before="100" w:after="100"/>
        <w:jc w:val="both"/>
      </w:pPr>
      <w:r>
        <w:t>This right of inspection is consistent with the requirements of FERPA.  In addition to the right of inspection of the educational record, Education Law §2-d provides a specific right for parents to inspect or receive copies of any data in the student’s educational record.</w:t>
      </w:r>
    </w:p>
    <w:p w:rsidR="00687CB5" w:rsidRDefault="00687CB5" w:rsidP="00687CB5">
      <w:pPr>
        <w:numPr>
          <w:ilvl w:val="0"/>
          <w:numId w:val="34"/>
        </w:numPr>
        <w:autoSpaceDE w:val="0"/>
        <w:autoSpaceDN w:val="0"/>
        <w:adjustRightInd w:val="0"/>
        <w:spacing w:before="100" w:after="100"/>
        <w:jc w:val="both"/>
      </w:pPr>
      <w:r>
        <w:t>NYSED will develop policies for annual notification by educational agencies to parents regarding the right to request student data.  Such policies will specify a reasonable time for the educational agency to comply with such requests.</w:t>
      </w:r>
    </w:p>
    <w:p w:rsidR="00687CB5" w:rsidRPr="00CE48AB" w:rsidRDefault="00687CB5" w:rsidP="00687CB5">
      <w:pPr>
        <w:pStyle w:val="Default"/>
        <w:widowControl/>
        <w:numPr>
          <w:ilvl w:val="0"/>
          <w:numId w:val="34"/>
        </w:numPr>
        <w:jc w:val="both"/>
        <w:rPr>
          <w:rFonts w:ascii="Times New Roman" w:hAnsi="Times New Roman" w:cs="Times New Roman"/>
        </w:rPr>
      </w:pPr>
      <w:r w:rsidRPr="00CE48AB">
        <w:rPr>
          <w:rFonts w:ascii="Times New Roman" w:hAnsi="Times New Roman" w:cs="Times New Roman"/>
        </w:rPr>
        <w:t xml:space="preserve">The policies will also require security measures when providing student data to parents, to ensure that only authorized individuals receive such data.  A parent may be asked for information or verifications reasonably necessary to ensure that he or she is in fact the student’s parent and is authorized to receive such information pursuant to law. </w:t>
      </w:r>
      <w:bookmarkStart w:id="17" w:name="ID40A8280BE7011E38A6ACAF569961A61"/>
      <w:bookmarkStart w:id="18" w:name="ID3B13F02BE7011E38A6ACAF569961A61"/>
      <w:bookmarkEnd w:id="17"/>
      <w:bookmarkEnd w:id="18"/>
    </w:p>
    <w:p w:rsidR="00687CB5" w:rsidRDefault="00687CB5" w:rsidP="00687CB5">
      <w:pPr>
        <w:pStyle w:val="Default"/>
        <w:jc w:val="both"/>
      </w:pPr>
    </w:p>
    <w:p w:rsidR="00687CB5" w:rsidRDefault="00687CB5" w:rsidP="00687CB5">
      <w:pPr>
        <w:ind w:left="1440" w:hanging="360"/>
        <w:jc w:val="both"/>
      </w:pPr>
      <w:bookmarkStart w:id="19" w:name="SP_b2ce000046703"/>
      <w:bookmarkEnd w:id="19"/>
      <w:r>
        <w:lastRenderedPageBreak/>
        <w:t>(C) State and federal laws protect the confidentiality of PII, and safeguards associated with industry standards and best practices, including, but not limited to, encryption, firewalls, and password protection, must be in place when data is stored or transferred.</w:t>
      </w:r>
    </w:p>
    <w:p w:rsidR="00687CB5" w:rsidRDefault="00687CB5" w:rsidP="00687CB5">
      <w:pPr>
        <w:ind w:left="360"/>
        <w:jc w:val="both"/>
      </w:pPr>
    </w:p>
    <w:p w:rsidR="00687CB5" w:rsidRDefault="00687CB5" w:rsidP="00687CB5">
      <w:pPr>
        <w:autoSpaceDE w:val="0"/>
        <w:autoSpaceDN w:val="0"/>
        <w:adjustRightInd w:val="0"/>
        <w:spacing w:before="100" w:after="100"/>
        <w:ind w:left="720"/>
        <w:jc w:val="both"/>
      </w:pPr>
      <w:r>
        <w:t xml:space="preserve">Education Law §2-d also specifically provides certain limitations on the collection of data by educational agencies, including, but not limited to: </w:t>
      </w:r>
    </w:p>
    <w:p w:rsidR="00687CB5" w:rsidRDefault="00687CB5" w:rsidP="00687CB5">
      <w:pPr>
        <w:pStyle w:val="ListParagraph"/>
        <w:numPr>
          <w:ilvl w:val="0"/>
          <w:numId w:val="40"/>
        </w:numPr>
        <w:jc w:val="both"/>
      </w:pPr>
      <w:r>
        <w:t xml:space="preserve"> A mandate that, except as otherwise specifically authorized by law, NYSED shall only collect PII relating to an educational purpose; </w:t>
      </w:r>
    </w:p>
    <w:p w:rsidR="00687CB5" w:rsidRDefault="00687CB5" w:rsidP="00687CB5">
      <w:pPr>
        <w:jc w:val="both"/>
      </w:pPr>
    </w:p>
    <w:p w:rsidR="00687CB5" w:rsidRDefault="00687CB5" w:rsidP="00687CB5">
      <w:pPr>
        <w:pStyle w:val="ListParagraph"/>
        <w:numPr>
          <w:ilvl w:val="0"/>
          <w:numId w:val="40"/>
        </w:numPr>
        <w:autoSpaceDE w:val="0"/>
        <w:autoSpaceDN w:val="0"/>
        <w:adjustRightInd w:val="0"/>
        <w:spacing w:before="100" w:after="100"/>
        <w:jc w:val="both"/>
      </w:pPr>
      <w:r>
        <w:t xml:space="preserve"> NYSED may </w:t>
      </w:r>
      <w:bookmarkStart w:id="20" w:name="ID40C0920BE7011E38A6ACAF569961A61"/>
      <w:bookmarkStart w:id="21" w:name="ID3B13F0FBE7011E38A6ACAF569961A61"/>
      <w:bookmarkStart w:id="22" w:name="SP_7e8400004d4e2"/>
      <w:bookmarkEnd w:id="20"/>
      <w:bookmarkEnd w:id="21"/>
      <w:bookmarkEnd w:id="22"/>
      <w:r>
        <w:t xml:space="preserve">only require districts to submit PII, including data on disability status and student suspensions, where such release is required by law or otherwise authorized under FERPA and/or the New York State Personal Privacy Law; </w:t>
      </w:r>
      <w:bookmarkStart w:id="23" w:name="ID40C5740BE7011E38A6ACAF569961A61"/>
      <w:bookmarkStart w:id="24" w:name="ID3B13F10BE7011E38A6ACAF569961A61"/>
      <w:bookmarkEnd w:id="23"/>
      <w:bookmarkEnd w:id="24"/>
      <w:r>
        <w:t>and</w:t>
      </w:r>
      <w:bookmarkStart w:id="25" w:name="SP_9f550000104b2"/>
      <w:bookmarkEnd w:id="25"/>
    </w:p>
    <w:p w:rsidR="00687CB5" w:rsidRDefault="00687CB5" w:rsidP="00687CB5">
      <w:pPr>
        <w:numPr>
          <w:ilvl w:val="0"/>
          <w:numId w:val="40"/>
        </w:numPr>
        <w:autoSpaceDE w:val="0"/>
        <w:autoSpaceDN w:val="0"/>
        <w:adjustRightInd w:val="0"/>
        <w:spacing w:before="100" w:after="100"/>
        <w:jc w:val="both"/>
      </w:pPr>
      <w:r>
        <w:t xml:space="preserve"> Except as required by law or in the case of educational enrollment data, school districts shall not report to NYSED student data regarding </w:t>
      </w:r>
      <w:bookmarkStart w:id="26" w:name="ID40C7E50BE7011E38A6ACAF569961A61"/>
      <w:bookmarkStart w:id="27" w:name="ID3B13F11BE7011E38A6ACAF569961A61"/>
      <w:bookmarkStart w:id="28" w:name="SP_666000003f7d3"/>
      <w:bookmarkEnd w:id="26"/>
      <w:bookmarkEnd w:id="27"/>
      <w:bookmarkEnd w:id="28"/>
      <w:r>
        <w:t>juvenile delinquency records</w:t>
      </w:r>
      <w:bookmarkStart w:id="29" w:name="ID40C7E51BE7011E38A6ACAF569961A61"/>
      <w:bookmarkStart w:id="30" w:name="ID3B13F12BE7011E38A6ACAF569961A61"/>
      <w:bookmarkStart w:id="31" w:name="SP_f3320000158a4"/>
      <w:bookmarkEnd w:id="29"/>
      <w:bookmarkEnd w:id="30"/>
      <w:bookmarkEnd w:id="31"/>
      <w:r>
        <w:t xml:space="preserve">, criminal records, </w:t>
      </w:r>
      <w:bookmarkStart w:id="32" w:name="ID40C7E52BE7011E38A6ACAF569961A61"/>
      <w:bookmarkStart w:id="33" w:name="ID3B13F13BE7011E38A6ACAF569961A61"/>
      <w:bookmarkStart w:id="34" w:name="SP_fdc7000028bd5"/>
      <w:bookmarkEnd w:id="32"/>
      <w:bookmarkEnd w:id="33"/>
      <w:bookmarkEnd w:id="34"/>
      <w:r>
        <w:t xml:space="preserve">medical and health records or </w:t>
      </w:r>
      <w:bookmarkStart w:id="35" w:name="ID40CA560BE7011E38A6ACAF569961A61"/>
      <w:bookmarkStart w:id="36" w:name="ID3B13F14BE7011E38A6ACAF569961A61"/>
      <w:bookmarkStart w:id="37" w:name="SP_17720000bae27"/>
      <w:bookmarkEnd w:id="35"/>
      <w:bookmarkEnd w:id="36"/>
      <w:bookmarkEnd w:id="37"/>
      <w:r>
        <w:t>student biometric information.</w:t>
      </w:r>
      <w:bookmarkStart w:id="38" w:name="ID40CCC70BE7011E38A6ACAF569961A61"/>
      <w:bookmarkStart w:id="39" w:name="ID3B13F15BE7011E38A6ACAF569961A61"/>
      <w:bookmarkEnd w:id="38"/>
      <w:bookmarkEnd w:id="39"/>
    </w:p>
    <w:p w:rsidR="00687CB5" w:rsidRDefault="00687CB5" w:rsidP="00687CB5">
      <w:pPr>
        <w:ind w:left="1440" w:hanging="360"/>
        <w:jc w:val="both"/>
      </w:pPr>
      <w:r>
        <w:t xml:space="preserve">(D) Parents may access the NYSED Student Data Elements List, a complete list of all student data elements collected by NYSED, at </w:t>
      </w:r>
      <w:hyperlink r:id="rId26" w:history="1">
        <w:r w:rsidR="00E454A8" w:rsidRPr="002C3570">
          <w:rPr>
            <w:rStyle w:val="Hyperlink"/>
            <w:rFonts w:ascii="Arial" w:hAnsi="Arial" w:cs="Arial"/>
            <w:sz w:val="20"/>
          </w:rPr>
          <w:t>http://www.p12.nysed.gov/irs/sirs/documentation/NYSEDstudentData.xlsx</w:t>
        </w:r>
      </w:hyperlink>
      <w:r w:rsidR="00E454A8">
        <w:rPr>
          <w:rFonts w:ascii="Arial" w:hAnsi="Arial" w:cs="Arial"/>
          <w:color w:val="0000FF"/>
          <w:sz w:val="20"/>
          <w:u w:val="single"/>
        </w:rPr>
        <w:t xml:space="preserve"> </w:t>
      </w:r>
      <w:r>
        <w:t>, or may obtain a copy of this list by writing to</w:t>
      </w:r>
      <w:r w:rsidRPr="00A44E5F">
        <w:rPr>
          <w:rFonts w:ascii="Verdana" w:hAnsi="Verdana" w:cs="Arial"/>
          <w:color w:val="000000"/>
          <w:sz w:val="18"/>
          <w:szCs w:val="18"/>
          <w:shd w:val="clear" w:color="auto" w:fill="FFFFFF"/>
        </w:rPr>
        <w:t xml:space="preserve"> </w:t>
      </w:r>
      <w:r w:rsidRPr="00F110C4">
        <w:rPr>
          <w:color w:val="000000"/>
          <w:shd w:val="clear" w:color="auto" w:fill="FFFFFF"/>
        </w:rPr>
        <w:t>the Office of Information &amp; Reporting Services, New York State Education Department,</w:t>
      </w:r>
      <w:r>
        <w:rPr>
          <w:color w:val="000000"/>
          <w:shd w:val="clear" w:color="auto" w:fill="FFFFFF"/>
        </w:rPr>
        <w:t xml:space="preserve">  </w:t>
      </w:r>
      <w:r w:rsidRPr="00F110C4">
        <w:rPr>
          <w:color w:val="000000"/>
          <w:shd w:val="clear" w:color="auto" w:fill="FFFFFF"/>
        </w:rPr>
        <w:t>Room 863 EBA, 89 Washington Avenue, Albany, NY 12234</w:t>
      </w:r>
      <w:r>
        <w:t>; and</w:t>
      </w:r>
      <w:bookmarkStart w:id="40" w:name="ID40AA991BE7011E38A6ACAF569961A61"/>
      <w:bookmarkStart w:id="41" w:name="ID3B13F04BE7011E38A6ACAF569961A61"/>
      <w:bookmarkEnd w:id="40"/>
      <w:bookmarkEnd w:id="41"/>
    </w:p>
    <w:p w:rsidR="00687CB5" w:rsidRDefault="00687CB5" w:rsidP="00687CB5">
      <w:pPr>
        <w:autoSpaceDE w:val="0"/>
        <w:autoSpaceDN w:val="0"/>
        <w:adjustRightInd w:val="0"/>
        <w:spacing w:before="100" w:after="100"/>
        <w:ind w:left="1440" w:hanging="360"/>
        <w:jc w:val="both"/>
      </w:pPr>
      <w:bookmarkStart w:id="42" w:name="SP_4e76000020b95"/>
      <w:bookmarkEnd w:id="42"/>
      <w:r>
        <w:t xml:space="preserve">(E) Parents have the right to file complaints with an educational agency about possible breaches of student data by that educational agency’s third party contractors or their employees, officers, or assignees, or with NYSED.  Complaints to NYSED should be directed in writing to the Chief Privacy Officer, New York State Education Department, 89 Washington Avenue, Albany NY 12234, email to CPO@mail.nysed.gov.  The complaint process is under development and will be established through regulations to be proposed by NYSED’s Chief Privacy Officer, who has not yet been appointed. </w:t>
      </w:r>
    </w:p>
    <w:p w:rsidR="00687CB5" w:rsidRDefault="00687CB5" w:rsidP="00687CB5">
      <w:pPr>
        <w:numPr>
          <w:ilvl w:val="0"/>
          <w:numId w:val="36"/>
        </w:numPr>
        <w:tabs>
          <w:tab w:val="num" w:pos="2160"/>
        </w:tabs>
        <w:autoSpaceDE w:val="0"/>
        <w:autoSpaceDN w:val="0"/>
        <w:adjustRightInd w:val="0"/>
        <w:spacing w:before="100" w:after="100"/>
        <w:ind w:left="1800" w:firstLine="0"/>
        <w:jc w:val="both"/>
      </w:pPr>
      <w:r>
        <w:t xml:space="preserve">Specifically, the Commissioner of Education, after consultation with the Chief Privacy Officer, will promulgate regulations establishing procedures for the submission of complaints from parents, classroom teachers or building principals, or other staff of an educational agency, making allegations of improper disclosure of student data and/or teacher or principal APPR data by a third party contractor or its officers, employees or assignees. </w:t>
      </w:r>
    </w:p>
    <w:p w:rsidR="00687CB5" w:rsidRDefault="00687CB5" w:rsidP="00687CB5">
      <w:pPr>
        <w:numPr>
          <w:ilvl w:val="0"/>
          <w:numId w:val="36"/>
        </w:numPr>
        <w:tabs>
          <w:tab w:val="num" w:pos="2160"/>
        </w:tabs>
        <w:autoSpaceDE w:val="0"/>
        <w:autoSpaceDN w:val="0"/>
        <w:adjustRightInd w:val="0"/>
        <w:spacing w:before="100" w:after="100"/>
        <w:ind w:left="1800" w:firstLine="0"/>
        <w:jc w:val="both"/>
      </w:pPr>
      <w:r>
        <w:t>When appointed, the Chief Privacy Officer of NYSED will also provide a procedure within NYSED whereby parents, students, teachers, superintendents, school board members, principals, and other persons or entities may request information pertaining to student data or teacher or principal APPR data in a timely and efficient manner.</w:t>
      </w:r>
    </w:p>
    <w:p w:rsidR="00687CB5" w:rsidRDefault="00687CB5" w:rsidP="00687CB5">
      <w:pPr>
        <w:rPr>
          <w:b/>
        </w:rPr>
      </w:pPr>
      <w:bookmarkStart w:id="43" w:name="ID40AD0A0BE7011E38A6ACAF569961A61"/>
      <w:bookmarkStart w:id="44" w:name="ID3B13F05BE7011E38A6ACAF569961A61"/>
      <w:bookmarkEnd w:id="43"/>
      <w:bookmarkEnd w:id="44"/>
      <w:r>
        <w:rPr>
          <w:b/>
        </w:rPr>
        <w:t>5.</w:t>
      </w:r>
      <w:r w:rsidRPr="00142DC7">
        <w:rPr>
          <w:b/>
        </w:rPr>
        <w:t xml:space="preserve">  </w:t>
      </w:r>
      <w:r>
        <w:rPr>
          <w:b/>
        </w:rPr>
        <w:t>Must additional elements be included in the Parents’ Bill of Rights.?</w:t>
      </w:r>
    </w:p>
    <w:p w:rsidR="00687CB5" w:rsidRDefault="00687CB5" w:rsidP="00687CB5">
      <w:pPr>
        <w:autoSpaceDE w:val="0"/>
        <w:autoSpaceDN w:val="0"/>
        <w:adjustRightInd w:val="0"/>
        <w:spacing w:before="100" w:after="100"/>
        <w:ind w:left="720"/>
        <w:jc w:val="both"/>
      </w:pPr>
      <w:r w:rsidRPr="00F110C4">
        <w:lastRenderedPageBreak/>
        <w:t>Yes</w:t>
      </w:r>
      <w:r>
        <w:rPr>
          <w:b/>
        </w:rPr>
        <w:t xml:space="preserve">.  </w:t>
      </w:r>
      <w:r>
        <w:t>For purposes of further ensuring confidentiality and security of student data, as an appendix to the Parents’ Bill of Rights each contract an educational agency enters into with a third party contractor shall include the following supplemental information:</w:t>
      </w:r>
    </w:p>
    <w:p w:rsidR="00687CB5" w:rsidRDefault="00687CB5" w:rsidP="00687CB5">
      <w:pPr>
        <w:pStyle w:val="ListParagraph"/>
        <w:numPr>
          <w:ilvl w:val="0"/>
          <w:numId w:val="44"/>
        </w:numPr>
        <w:jc w:val="both"/>
      </w:pPr>
      <w:r>
        <w:t>the exclusive purposes for which the student data, or teacher or principal data, will be used;</w:t>
      </w:r>
    </w:p>
    <w:p w:rsidR="00687CB5" w:rsidRDefault="00687CB5" w:rsidP="00687CB5">
      <w:pPr>
        <w:pStyle w:val="ListParagraph"/>
        <w:ind w:left="1440"/>
        <w:jc w:val="both"/>
      </w:pPr>
    </w:p>
    <w:p w:rsidR="00687CB5" w:rsidRDefault="00687CB5" w:rsidP="00687CB5">
      <w:pPr>
        <w:pStyle w:val="ListParagraph"/>
        <w:numPr>
          <w:ilvl w:val="0"/>
          <w:numId w:val="44"/>
        </w:numPr>
        <w:autoSpaceDE w:val="0"/>
        <w:autoSpaceDN w:val="0"/>
        <w:adjustRightInd w:val="0"/>
        <w:spacing w:before="100" w:after="100"/>
      </w:pPr>
      <w:r>
        <w:t>how the third party contractor will ensure that the subcontractors, persons or entities that the third party contractor will share the student data or teacher or principal data with, if any, will abide by data protection and security requirements;</w:t>
      </w:r>
    </w:p>
    <w:p w:rsidR="00687CB5" w:rsidRDefault="00687CB5" w:rsidP="00687CB5">
      <w:pPr>
        <w:pStyle w:val="ListParagraph"/>
      </w:pPr>
    </w:p>
    <w:p w:rsidR="00687CB5" w:rsidRDefault="00687CB5" w:rsidP="00687CB5">
      <w:pPr>
        <w:pStyle w:val="ListParagraph"/>
        <w:numPr>
          <w:ilvl w:val="0"/>
          <w:numId w:val="44"/>
        </w:numPr>
        <w:autoSpaceDE w:val="0"/>
        <w:autoSpaceDN w:val="0"/>
        <w:adjustRightInd w:val="0"/>
        <w:spacing w:before="100" w:after="100"/>
        <w:jc w:val="both"/>
      </w:pPr>
      <w:r>
        <w:t>when the agreement with the third party contractor expires and what happens to the student data or teacher or principal data upon expiration of the agreement;</w:t>
      </w:r>
    </w:p>
    <w:p w:rsidR="00687CB5" w:rsidRDefault="00687CB5" w:rsidP="00687CB5">
      <w:pPr>
        <w:pStyle w:val="ListParagraph"/>
        <w:autoSpaceDE w:val="0"/>
        <w:autoSpaceDN w:val="0"/>
        <w:adjustRightInd w:val="0"/>
        <w:spacing w:before="100" w:after="100"/>
        <w:ind w:left="1440"/>
        <w:jc w:val="both"/>
      </w:pPr>
    </w:p>
    <w:p w:rsidR="00687CB5" w:rsidRDefault="00687CB5" w:rsidP="00687CB5">
      <w:pPr>
        <w:pStyle w:val="ListParagraph"/>
        <w:numPr>
          <w:ilvl w:val="0"/>
          <w:numId w:val="44"/>
        </w:numPr>
        <w:autoSpaceDE w:val="0"/>
        <w:autoSpaceDN w:val="0"/>
        <w:adjustRightInd w:val="0"/>
        <w:spacing w:before="100" w:after="100"/>
        <w:jc w:val="both"/>
      </w:pPr>
      <w:r>
        <w:t>if and how a parent, student, eligible student, teacher or principal may challenge the accuracy of the student data or teacher or principal data that is collected; and</w:t>
      </w:r>
    </w:p>
    <w:p w:rsidR="00687CB5" w:rsidRDefault="00687CB5" w:rsidP="00687CB5">
      <w:pPr>
        <w:pStyle w:val="ListParagraph"/>
        <w:autoSpaceDE w:val="0"/>
        <w:autoSpaceDN w:val="0"/>
        <w:adjustRightInd w:val="0"/>
        <w:spacing w:before="100" w:after="100"/>
        <w:ind w:left="1440"/>
        <w:jc w:val="both"/>
      </w:pPr>
    </w:p>
    <w:p w:rsidR="00687CB5" w:rsidRDefault="00687CB5" w:rsidP="00687CB5">
      <w:pPr>
        <w:pStyle w:val="ListParagraph"/>
        <w:numPr>
          <w:ilvl w:val="0"/>
          <w:numId w:val="44"/>
        </w:numPr>
        <w:autoSpaceDE w:val="0"/>
        <w:autoSpaceDN w:val="0"/>
        <w:adjustRightInd w:val="0"/>
        <w:spacing w:before="100" w:after="100"/>
        <w:jc w:val="both"/>
      </w:pPr>
      <w:r>
        <w:t>where the student data or teacher or principal data will be stored (described in such a manner as to protect data security), and the security protections taken to ensure such data will be protected, including whether such data will be encrypted.</w:t>
      </w:r>
    </w:p>
    <w:p w:rsidR="00687CB5" w:rsidRPr="00F110C4" w:rsidRDefault="00687CB5" w:rsidP="00CE48AB">
      <w:pPr>
        <w:pStyle w:val="ListParagraph"/>
        <w:numPr>
          <w:ilvl w:val="1"/>
          <w:numId w:val="44"/>
        </w:numPr>
        <w:autoSpaceDE w:val="0"/>
        <w:autoSpaceDN w:val="0"/>
        <w:adjustRightInd w:val="0"/>
        <w:spacing w:before="100"/>
        <w:jc w:val="both"/>
      </w:pPr>
      <w:r w:rsidRPr="00F110C4">
        <w:t>In addi</w:t>
      </w:r>
      <w:r w:rsidRPr="00B428E3">
        <w:t>tion, the Chief Privacy Officer</w:t>
      </w:r>
      <w:r>
        <w:t xml:space="preserve">, with input from parents and other education and expert stakeholders, is required to develop additional elements of the Parents’ Bill of Rights to be prescribed in Regulations of the Commissioner. </w:t>
      </w:r>
    </w:p>
    <w:p w:rsidR="00687CB5" w:rsidRDefault="00687CB5" w:rsidP="00CE48AB">
      <w:pPr>
        <w:autoSpaceDE w:val="0"/>
        <w:autoSpaceDN w:val="0"/>
        <w:adjustRightInd w:val="0"/>
        <w:spacing w:before="100"/>
        <w:jc w:val="both"/>
        <w:rPr>
          <w:b/>
        </w:rPr>
      </w:pPr>
    </w:p>
    <w:p w:rsidR="00687CB5" w:rsidRPr="00F110C4" w:rsidRDefault="00687CB5" w:rsidP="00687CB5">
      <w:pPr>
        <w:pStyle w:val="ListParagraph"/>
        <w:numPr>
          <w:ilvl w:val="0"/>
          <w:numId w:val="41"/>
        </w:numPr>
        <w:tabs>
          <w:tab w:val="left" w:pos="1080"/>
        </w:tabs>
        <w:autoSpaceDE w:val="0"/>
        <w:autoSpaceDN w:val="0"/>
        <w:adjustRightInd w:val="0"/>
        <w:spacing w:before="100" w:after="100"/>
        <w:jc w:val="both"/>
        <w:rPr>
          <w:b/>
        </w:rPr>
      </w:pPr>
      <w:r>
        <w:rPr>
          <w:b/>
        </w:rPr>
        <w:t>W</w:t>
      </w:r>
      <w:r w:rsidRPr="00F110C4">
        <w:rPr>
          <w:b/>
        </w:rPr>
        <w:t>hat protections are required to be in place if an educational agency contracts with a third party contractor to provide services, and the contract requires the disclosure of PII to the third party contractor?</w:t>
      </w:r>
    </w:p>
    <w:p w:rsidR="00687CB5" w:rsidRDefault="00687CB5" w:rsidP="00687CB5">
      <w:pPr>
        <w:autoSpaceDE w:val="0"/>
        <w:autoSpaceDN w:val="0"/>
        <w:adjustRightInd w:val="0"/>
        <w:spacing w:before="100" w:after="100"/>
        <w:ind w:left="720"/>
        <w:jc w:val="both"/>
      </w:pPr>
      <w:r>
        <w:t>Education Law §2-d provides very specific protections for contracts with “third party contractors”, defined as any person or entity, other than an educational agency, that receives student data or teacher or principal data from an educational agency pursuant to a contract or other written agreement for purposes of providing services to such educational agency.  The term “third party contractor” also includes an educational partnership organization that receives student and/or teacher or principal APPR data from a school district to carry out its responsibilities pursuant to Education Law §211-e, and a not-for-profit corporation or other non-profit organization, which are not themselves covered by the definition of an “educational agency.”</w:t>
      </w:r>
    </w:p>
    <w:p w:rsidR="00687CB5" w:rsidRDefault="00687CB5" w:rsidP="00687CB5">
      <w:pPr>
        <w:autoSpaceDE w:val="0"/>
        <w:autoSpaceDN w:val="0"/>
        <w:adjustRightInd w:val="0"/>
        <w:spacing w:before="100" w:after="100"/>
        <w:ind w:left="720"/>
        <w:jc w:val="both"/>
      </w:pPr>
    </w:p>
    <w:p w:rsidR="00687CB5" w:rsidRDefault="00687CB5" w:rsidP="00687CB5">
      <w:pPr>
        <w:autoSpaceDE w:val="0"/>
        <w:autoSpaceDN w:val="0"/>
        <w:adjustRightInd w:val="0"/>
        <w:spacing w:before="100" w:after="100"/>
        <w:ind w:left="720"/>
        <w:jc w:val="both"/>
      </w:pPr>
      <w:r>
        <w:t xml:space="preserve">Services of a third party contractor covered under Education Law §2-d include, but not limited to, data management or storage services, conducting studies for or on behalf of the educational agency, or audit or evaluation of publicly funded programs. </w:t>
      </w:r>
    </w:p>
    <w:p w:rsidR="00687CB5" w:rsidRDefault="00687CB5" w:rsidP="00687CB5">
      <w:pPr>
        <w:autoSpaceDE w:val="0"/>
        <w:autoSpaceDN w:val="0"/>
        <w:adjustRightInd w:val="0"/>
        <w:spacing w:before="100" w:after="100"/>
        <w:ind w:left="720"/>
        <w:jc w:val="both"/>
      </w:pPr>
    </w:p>
    <w:p w:rsidR="00687CB5" w:rsidRDefault="00687CB5" w:rsidP="00687CB5">
      <w:pPr>
        <w:autoSpaceDE w:val="0"/>
        <w:autoSpaceDN w:val="0"/>
        <w:adjustRightInd w:val="0"/>
        <w:spacing w:before="100" w:after="100"/>
        <w:ind w:left="720"/>
        <w:jc w:val="both"/>
      </w:pPr>
      <w:r>
        <w:lastRenderedPageBreak/>
        <w:t>When an educational agency enters into a contract with a third party contractor, under which the third party contractor will receive student data, the contract or agreement must include a data security and privacy plan that outlines how all state, federal, and local data security and privacy contract requirements will be implemented over the life of the contract, consistent with the educational agency's policy on data security and privacy.  However, the standards for an educational agency’s policy on data security and privacy must be prescribed in Regulations of the Commissioner that have not yet been promulgated. A signed copy of the Parents’ Bill of Rights must be included, as well as a requirement that any officers or employees of the third party contractor and its assignees who have access to student data or teacher or principal data have received or will receive training on the federal and state law governing confidentiality of such data prior to receiving access.</w:t>
      </w:r>
      <w:bookmarkStart w:id="45" w:name="ID40E5310BE7011E38A6ACAF569961A61"/>
      <w:bookmarkStart w:id="46" w:name="ID3B16609BE7011E38A6ACAF569961A61"/>
      <w:bookmarkEnd w:id="45"/>
      <w:bookmarkEnd w:id="46"/>
    </w:p>
    <w:p w:rsidR="00687CB5" w:rsidRDefault="00687CB5" w:rsidP="00CE48AB">
      <w:pPr>
        <w:autoSpaceDE w:val="0"/>
        <w:autoSpaceDN w:val="0"/>
        <w:adjustRightInd w:val="0"/>
        <w:spacing w:before="100" w:after="100"/>
        <w:ind w:left="720"/>
        <w:jc w:val="both"/>
      </w:pPr>
      <w:bookmarkStart w:id="47" w:name="SP_8ec900007dc06"/>
      <w:bookmarkEnd w:id="47"/>
      <w:r>
        <w:t>Each third party contractor that enters into a contract or other writte</w:t>
      </w:r>
      <w:r w:rsidR="00CE48AB">
        <w:t xml:space="preserve">n agreement with an educational </w:t>
      </w:r>
      <w:r>
        <w:t>agency under which the third party contractor will receive student data or teacher or principal data shall:</w:t>
      </w:r>
      <w:bookmarkStart w:id="48" w:name="ID40EA130BE7011E38A6ACAF569961A61"/>
      <w:bookmarkStart w:id="49" w:name="ID3B1660ABE7011E38A6ACAF569961A61"/>
      <w:bookmarkEnd w:id="48"/>
      <w:bookmarkEnd w:id="49"/>
    </w:p>
    <w:p w:rsidR="00687CB5" w:rsidRDefault="00687CB5" w:rsidP="00687CB5">
      <w:pPr>
        <w:numPr>
          <w:ilvl w:val="0"/>
          <w:numId w:val="35"/>
        </w:numPr>
        <w:autoSpaceDE w:val="0"/>
        <w:autoSpaceDN w:val="0"/>
        <w:adjustRightInd w:val="0"/>
        <w:spacing w:before="100" w:after="100"/>
        <w:ind w:left="1440"/>
        <w:jc w:val="both"/>
      </w:pPr>
      <w:bookmarkStart w:id="50" w:name="SP_bfdc0000b4673"/>
      <w:bookmarkEnd w:id="50"/>
      <w:r>
        <w:t xml:space="preserve">limit internal access to education records to those individuals that are determined to have legitimate educational interests </w:t>
      </w:r>
    </w:p>
    <w:p w:rsidR="00687CB5" w:rsidRDefault="00687CB5" w:rsidP="00687CB5">
      <w:pPr>
        <w:numPr>
          <w:ilvl w:val="0"/>
          <w:numId w:val="35"/>
        </w:numPr>
        <w:autoSpaceDE w:val="0"/>
        <w:autoSpaceDN w:val="0"/>
        <w:adjustRightInd w:val="0"/>
        <w:spacing w:before="100" w:after="100"/>
        <w:ind w:left="1440"/>
        <w:jc w:val="both"/>
      </w:pPr>
      <w:bookmarkStart w:id="51" w:name="ID40EA131BE7011E38A6ACAF569961A61"/>
      <w:bookmarkStart w:id="52" w:name="ID3B1660BBE7011E38A6ACAF569961A61"/>
      <w:bookmarkStart w:id="53" w:name="SP_630800001c080"/>
      <w:bookmarkEnd w:id="51"/>
      <w:bookmarkEnd w:id="52"/>
      <w:bookmarkEnd w:id="53"/>
      <w:r>
        <w:t>not use the education records for any other purposes than those explicitly authorized in its contract;</w:t>
      </w:r>
    </w:p>
    <w:p w:rsidR="00687CB5" w:rsidRDefault="00687CB5" w:rsidP="00687CB5">
      <w:pPr>
        <w:numPr>
          <w:ilvl w:val="0"/>
          <w:numId w:val="35"/>
        </w:numPr>
        <w:autoSpaceDE w:val="0"/>
        <w:autoSpaceDN w:val="0"/>
        <w:adjustRightInd w:val="0"/>
        <w:spacing w:before="100" w:after="100"/>
        <w:ind w:left="1440"/>
        <w:jc w:val="both"/>
      </w:pPr>
      <w:bookmarkStart w:id="54" w:name="ID40EA132BE7011E38A6ACAF569961A61"/>
      <w:bookmarkStart w:id="55" w:name="ID3B1660CBE7011E38A6ACAF569961A61"/>
      <w:bookmarkStart w:id="56" w:name="SP_43990000fc180"/>
      <w:bookmarkEnd w:id="54"/>
      <w:bookmarkEnd w:id="55"/>
      <w:bookmarkEnd w:id="56"/>
      <w:r>
        <w:t xml:space="preserve">except for authorized representatives of the third party contractor to the extent they are carrying out the contract, not disclose any PII to any other party </w:t>
      </w:r>
      <w:bookmarkStart w:id="57" w:name="ID40EC840BE7011E38A6ACAF569961A61"/>
      <w:bookmarkStart w:id="58" w:name="ID3B1660DBE7011E38A6ACAF569961A61"/>
      <w:bookmarkStart w:id="59" w:name="SP_5aa60000744d2"/>
      <w:bookmarkEnd w:id="57"/>
      <w:bookmarkEnd w:id="58"/>
      <w:bookmarkEnd w:id="59"/>
      <w:r>
        <w:t xml:space="preserve">(i) without the prior written consent of the parent or eligible student; or </w:t>
      </w:r>
      <w:bookmarkStart w:id="60" w:name="ID40EC841BE7011E38A6ACAF569961A61"/>
      <w:bookmarkStart w:id="61" w:name="ID3B1660EBE7011E38A6ACAF569961A61"/>
      <w:bookmarkStart w:id="62" w:name="SP_4e540000476b3"/>
      <w:bookmarkEnd w:id="60"/>
      <w:bookmarkEnd w:id="61"/>
      <w:bookmarkEnd w:id="62"/>
      <w:r>
        <w:t>(ii) unless required by statute or court order and the party provides a notice of the disclosure to NYSED, district board of education, or institution that provided the information no later than the time the information is disclosed, unless providing notice of the disclosure is expressly prohibited by the statute or court order;</w:t>
      </w:r>
    </w:p>
    <w:p w:rsidR="00687CB5" w:rsidRDefault="00687CB5" w:rsidP="00687CB5">
      <w:pPr>
        <w:numPr>
          <w:ilvl w:val="0"/>
          <w:numId w:val="35"/>
        </w:numPr>
        <w:autoSpaceDE w:val="0"/>
        <w:autoSpaceDN w:val="0"/>
        <w:adjustRightInd w:val="0"/>
        <w:spacing w:before="100" w:after="100"/>
        <w:ind w:left="1440"/>
        <w:jc w:val="both"/>
      </w:pPr>
      <w:bookmarkStart w:id="63" w:name="ID40EEF50BE7011E38A6ACAF569961A61"/>
      <w:bookmarkStart w:id="64" w:name="ID3B1660FBE7011E38A6ACAF569961A61"/>
      <w:bookmarkStart w:id="65" w:name="SP_38cb000081854"/>
      <w:bookmarkEnd w:id="63"/>
      <w:bookmarkEnd w:id="64"/>
      <w:bookmarkEnd w:id="65"/>
      <w:r>
        <w:t>maintain reasonable administrative, technical and physical safeguards to protect the security, confidentiality and integrity of PII in its custody; and</w:t>
      </w:r>
    </w:p>
    <w:p w:rsidR="00687CB5" w:rsidRDefault="00687CB5" w:rsidP="00687CB5">
      <w:pPr>
        <w:numPr>
          <w:ilvl w:val="0"/>
          <w:numId w:val="35"/>
        </w:numPr>
        <w:autoSpaceDE w:val="0"/>
        <w:autoSpaceDN w:val="0"/>
        <w:adjustRightInd w:val="0"/>
        <w:spacing w:before="100" w:after="100"/>
        <w:ind w:left="1440"/>
        <w:jc w:val="both"/>
      </w:pPr>
      <w:bookmarkStart w:id="66" w:name="ID40EEF51BE7011E38A6ACAF569961A61"/>
      <w:bookmarkStart w:id="67" w:name="ID3B16610BE7011E38A6ACAF569961A61"/>
      <w:bookmarkStart w:id="68" w:name="SP_b74a000067603"/>
      <w:bookmarkEnd w:id="66"/>
      <w:bookmarkEnd w:id="67"/>
      <w:bookmarkEnd w:id="68"/>
      <w:r>
        <w:t>use encryption technology to protect data while in motion or in its custody from unauthorized disclosure</w:t>
      </w:r>
      <w:r w:rsidRPr="002A3179">
        <w:rPr>
          <w:color w:val="0000FF"/>
          <w:u w:val="single"/>
        </w:rPr>
        <w:t>.</w:t>
      </w:r>
    </w:p>
    <w:p w:rsidR="00687CB5" w:rsidRDefault="00687CB5" w:rsidP="00687CB5">
      <w:pPr>
        <w:autoSpaceDE w:val="0"/>
        <w:autoSpaceDN w:val="0"/>
        <w:adjustRightInd w:val="0"/>
        <w:spacing w:before="100" w:after="100"/>
        <w:jc w:val="both"/>
        <w:rPr>
          <w:b/>
        </w:rPr>
      </w:pPr>
      <w:bookmarkStart w:id="69" w:name="ID40AF7B1BE7011E38A6ACAF569961A61"/>
      <w:bookmarkStart w:id="70" w:name="ID3B13F07BE7011E38A6ACAF569961A61"/>
      <w:bookmarkStart w:id="71" w:name="SP_b3e6000070522"/>
      <w:bookmarkStart w:id="72" w:name="ID40B1EC0BE7011E38A6ACAF569961A61"/>
      <w:bookmarkStart w:id="73" w:name="ID3B13F08BE7011E38A6ACAF569961A61"/>
      <w:bookmarkStart w:id="74" w:name="SP_14a8000017fe7"/>
      <w:bookmarkStart w:id="75" w:name="ID40B1EC1BE7011E38A6ACAF569961A61"/>
      <w:bookmarkStart w:id="76" w:name="ID3B13F09BE7011E38A6ACAF569961A61"/>
      <w:bookmarkStart w:id="77" w:name="SP_f9e0000036954"/>
      <w:bookmarkStart w:id="78" w:name="ID40B45D0BE7011E38A6ACAF569961A61"/>
      <w:bookmarkStart w:id="79" w:name="ID3B13F0ABE7011E38A6ACAF569961A61"/>
      <w:bookmarkStart w:id="80" w:name="SP_c5130000feda6"/>
      <w:bookmarkStart w:id="81" w:name="ID40B6CE0BE7011E38A6ACAF569961A61"/>
      <w:bookmarkStart w:id="82" w:name="ID3B13F0BBE7011E38A6ACAF569961A61"/>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687CB5" w:rsidRPr="00AB7FE6" w:rsidRDefault="00687CB5" w:rsidP="00687CB5">
      <w:pPr>
        <w:autoSpaceDE w:val="0"/>
        <w:autoSpaceDN w:val="0"/>
        <w:adjustRightInd w:val="0"/>
        <w:spacing w:before="100" w:after="100"/>
        <w:jc w:val="both"/>
        <w:rPr>
          <w:b/>
        </w:rPr>
      </w:pPr>
      <w:r>
        <w:rPr>
          <w:b/>
        </w:rPr>
        <w:t>7</w:t>
      </w:r>
      <w:r w:rsidRPr="00AB7FE6">
        <w:rPr>
          <w:b/>
        </w:rPr>
        <w:t xml:space="preserve">.  What steps can and must be taken in the event of a breach of confidentiality or security? </w:t>
      </w:r>
    </w:p>
    <w:p w:rsidR="00687CB5" w:rsidRPr="00F110C4" w:rsidRDefault="00687CB5" w:rsidP="00687CB5">
      <w:pPr>
        <w:pStyle w:val="ListParagraph"/>
        <w:autoSpaceDE w:val="0"/>
        <w:autoSpaceDN w:val="0"/>
        <w:adjustRightInd w:val="0"/>
        <w:spacing w:before="100" w:after="100"/>
        <w:ind w:left="1170"/>
        <w:jc w:val="both"/>
        <w:rPr>
          <w:b/>
        </w:rPr>
      </w:pPr>
    </w:p>
    <w:p w:rsidR="00687CB5" w:rsidRDefault="00687CB5" w:rsidP="00687CB5">
      <w:pPr>
        <w:pStyle w:val="ListParagraph"/>
        <w:autoSpaceDE w:val="0"/>
        <w:autoSpaceDN w:val="0"/>
        <w:adjustRightInd w:val="0"/>
        <w:spacing w:before="100" w:after="100"/>
        <w:ind w:left="360"/>
        <w:jc w:val="both"/>
      </w:pPr>
      <w:r>
        <w:t>Upon receipt of a complaint or other information indicating that a third party contractor may have improperly disclosed student data,</w:t>
      </w:r>
      <w:r w:rsidRPr="00794E34">
        <w:t xml:space="preserve"> or teacher or principal </w:t>
      </w:r>
      <w:r>
        <w:t xml:space="preserve">APPR </w:t>
      </w:r>
      <w:r w:rsidRPr="00794E34">
        <w:t>data</w:t>
      </w:r>
      <w:r>
        <w:t>, NYSED’s Chief Privacy Officer is authorized to investigate, visit, examine and inspect the third party contractor's facilities and records and obtain documentation from, or require the testimony of, any party relating to the alleged improper disclosure of student data or teacher or principal APPR data.</w:t>
      </w:r>
    </w:p>
    <w:p w:rsidR="00687CB5" w:rsidRDefault="00687CB5" w:rsidP="00687CB5">
      <w:pPr>
        <w:autoSpaceDE w:val="0"/>
        <w:autoSpaceDN w:val="0"/>
        <w:adjustRightInd w:val="0"/>
        <w:spacing w:before="100" w:after="100"/>
        <w:ind w:left="360"/>
        <w:jc w:val="both"/>
      </w:pPr>
      <w:r w:rsidRPr="00F110C4">
        <w:t>Where there is a breach and unauthorized release of PII</w:t>
      </w:r>
      <w:r>
        <w:t xml:space="preserve"> by a by a third party contractor or its assignees (e.g., a subcontractor): (i) the third party contractor must notify the educational agency of the breach in the most expedient way possible and without unreasonable delay;  (ii) the educational agency must notify the parent </w:t>
      </w:r>
      <w:r>
        <w:lastRenderedPageBreak/>
        <w:t>in the most expedient way possible and without unreasonable delay; and (iii) the third party contractor may be subject to certain penalties including, but not limited to, a monetary fine; mandatory training regarding federal and state law governing the confidentiality of student data, or teacher or principal APPR data;  and preclusion from accessing any student data, or teacher or principal APPR data, from an educational agency for a fixed period up to five years.</w:t>
      </w:r>
    </w:p>
    <w:p w:rsidR="00687CB5" w:rsidRDefault="00687CB5" w:rsidP="00687CB5">
      <w:pPr>
        <w:autoSpaceDE w:val="0"/>
        <w:autoSpaceDN w:val="0"/>
        <w:adjustRightInd w:val="0"/>
        <w:spacing w:before="100" w:after="100"/>
        <w:ind w:left="360"/>
        <w:jc w:val="both"/>
      </w:pPr>
    </w:p>
    <w:p w:rsidR="00687CB5" w:rsidRDefault="00687CB5" w:rsidP="00687CB5">
      <w:pPr>
        <w:jc w:val="both"/>
        <w:rPr>
          <w:b/>
        </w:rPr>
      </w:pPr>
      <w:r>
        <w:rPr>
          <w:b/>
        </w:rPr>
        <w:t>8.   Data Security and Privacy Standards</w:t>
      </w:r>
    </w:p>
    <w:p w:rsidR="00687CB5" w:rsidRDefault="00687CB5" w:rsidP="00687CB5">
      <w:pPr>
        <w:autoSpaceDE w:val="0"/>
        <w:autoSpaceDN w:val="0"/>
        <w:adjustRightInd w:val="0"/>
        <w:spacing w:before="100" w:after="100"/>
        <w:ind w:left="360" w:hanging="360"/>
        <w:jc w:val="both"/>
        <w:rPr>
          <w:b/>
        </w:rPr>
      </w:pPr>
    </w:p>
    <w:p w:rsidR="00687CB5" w:rsidRDefault="00687CB5" w:rsidP="00687CB5">
      <w:pPr>
        <w:autoSpaceDE w:val="0"/>
        <w:autoSpaceDN w:val="0"/>
        <w:adjustRightInd w:val="0"/>
        <w:spacing w:before="100" w:after="100"/>
        <w:ind w:left="360" w:hanging="360"/>
        <w:jc w:val="both"/>
      </w:pPr>
      <w:r>
        <w:rPr>
          <w:b/>
        </w:rPr>
        <w:tab/>
      </w:r>
      <w:r>
        <w:t xml:space="preserve">Upon appointment, NYSED’s Chief Privacy Officer will be required to develop, with input from experts, standards for educational agency data security and privacy policies.  The Commissioner will then promulgate regulations implementing these data security and privacy standards. </w:t>
      </w:r>
    </w:p>
    <w:p w:rsidR="00687CB5" w:rsidRDefault="00687CB5" w:rsidP="00687CB5"/>
    <w:p w:rsidR="00687CB5" w:rsidRDefault="00687CB5" w:rsidP="00687CB5">
      <w:pPr>
        <w:ind w:left="360" w:hanging="360"/>
      </w:pPr>
      <w:r>
        <w:rPr>
          <w:b/>
        </w:rPr>
        <w:t>9.</w:t>
      </w:r>
      <w:r>
        <w:rPr>
          <w:b/>
        </w:rPr>
        <w:tab/>
        <w:t>No Private Right of Action</w:t>
      </w:r>
    </w:p>
    <w:p w:rsidR="00687CB5" w:rsidRDefault="00687CB5" w:rsidP="00687CB5">
      <w:pPr>
        <w:ind w:left="360" w:hanging="360"/>
      </w:pPr>
    </w:p>
    <w:p w:rsidR="00687CB5" w:rsidRDefault="00687CB5" w:rsidP="00687CB5">
      <w:pPr>
        <w:ind w:left="360"/>
      </w:pPr>
      <w:r>
        <w:t xml:space="preserve">Please note that Education Law §2-d  explicitly states that it does </w:t>
      </w:r>
      <w:r w:rsidRPr="00D50B14">
        <w:rPr>
          <w:u w:val="single"/>
        </w:rPr>
        <w:t>not</w:t>
      </w:r>
      <w:r>
        <w:t xml:space="preserve"> create a private right of action against NYSED or any other educational agency, such as a school, school district or BOCES.</w:t>
      </w:r>
      <w:r>
        <w:br w:type="page"/>
      </w:r>
    </w:p>
    <w:p w:rsidR="00687CB5" w:rsidRDefault="00687CB5" w:rsidP="00687CB5">
      <w:pPr>
        <w:keepNext/>
        <w:spacing w:before="240" w:after="60"/>
        <w:jc w:val="center"/>
        <w:outlineLvl w:val="0"/>
        <w:rPr>
          <w:b/>
          <w:bCs/>
          <w:kern w:val="32"/>
          <w:sz w:val="28"/>
          <w:szCs w:val="28"/>
        </w:rPr>
      </w:pPr>
      <w:bookmarkStart w:id="83" w:name="_Toc303876754"/>
      <w:r>
        <w:rPr>
          <w:b/>
          <w:bCs/>
          <w:kern w:val="32"/>
          <w:sz w:val="28"/>
          <w:szCs w:val="28"/>
        </w:rPr>
        <w:lastRenderedPageBreak/>
        <w:t>ATTACHMENT</w:t>
      </w:r>
    </w:p>
    <w:p w:rsidR="00687CB5" w:rsidRPr="002D6E96" w:rsidRDefault="00687CB5" w:rsidP="00687CB5">
      <w:pPr>
        <w:keepNext/>
        <w:spacing w:before="240" w:after="60"/>
        <w:outlineLvl w:val="0"/>
        <w:rPr>
          <w:b/>
          <w:bCs/>
          <w:kern w:val="32"/>
          <w:sz w:val="28"/>
          <w:szCs w:val="28"/>
        </w:rPr>
      </w:pPr>
      <w:r w:rsidRPr="002D6E96">
        <w:rPr>
          <w:b/>
          <w:bCs/>
          <w:kern w:val="32"/>
          <w:sz w:val="28"/>
          <w:szCs w:val="28"/>
        </w:rPr>
        <w:t>Model Notification of Rights under FERPA for Elementary and Secondary Schools</w:t>
      </w:r>
      <w:bookmarkEnd w:id="83"/>
    </w:p>
    <w:p w:rsidR="00687CB5" w:rsidRPr="002D6E96" w:rsidRDefault="00687CB5" w:rsidP="00687CB5"/>
    <w:p w:rsidR="00687CB5" w:rsidRPr="002D6E96" w:rsidRDefault="00687CB5" w:rsidP="00687CB5">
      <w:pPr>
        <w:spacing w:after="240"/>
      </w:pPr>
      <w:r w:rsidRPr="002D6E96">
        <w:t>The Family Educational Rights and Privacy Act (FERPA) affords parents and students who are 18 years of age or older ("eligible students") certain rights with respect to the student's education records.  These rights are:</w:t>
      </w:r>
    </w:p>
    <w:p w:rsidR="00687CB5" w:rsidRPr="002D6E96" w:rsidRDefault="00687CB5" w:rsidP="00687CB5">
      <w:pPr>
        <w:numPr>
          <w:ilvl w:val="0"/>
          <w:numId w:val="43"/>
        </w:numPr>
        <w:spacing w:after="240"/>
      </w:pPr>
      <w:r w:rsidRPr="002D6E96">
        <w:t xml:space="preserve">The right to inspect and review the student's education records within 45 days after the day the [Name of school (“School”)] receives a request for access. </w:t>
      </w:r>
    </w:p>
    <w:p w:rsidR="00687CB5" w:rsidRPr="002D6E96" w:rsidRDefault="00687CB5" w:rsidP="00687CB5">
      <w:pPr>
        <w:spacing w:after="240"/>
        <w:ind w:left="1080"/>
      </w:pPr>
      <w:r w:rsidRPr="002D6E96">
        <w:t>Parents or eligible students should submit to the school principal [or appropriate school offi</w:t>
      </w:r>
      <w:r w:rsidRPr="002D6E96">
        <w:softHyphen/>
        <w:t xml:space="preserve">cial] a written request that identifies the records they wish to inspect.  The school official will make arrangements for access and notify the parent or eligible student of the time and place where the records may be inspected. </w:t>
      </w:r>
    </w:p>
    <w:p w:rsidR="00687CB5" w:rsidRPr="002D6E96" w:rsidRDefault="00687CB5" w:rsidP="00687CB5">
      <w:pPr>
        <w:numPr>
          <w:ilvl w:val="0"/>
          <w:numId w:val="43"/>
        </w:numPr>
        <w:spacing w:after="240"/>
        <w:ind w:left="1080"/>
      </w:pPr>
      <w:r w:rsidRPr="002D6E96">
        <w:t>The right to request the amendment of the student’s education records that the parent or eligible student believes are inaccurate, misleading, or otherwise in violation of the student’s privacy rights under FERPA.</w:t>
      </w:r>
    </w:p>
    <w:p w:rsidR="00687CB5" w:rsidRPr="002D6E96" w:rsidRDefault="00687CB5" w:rsidP="00687CB5">
      <w:pPr>
        <w:spacing w:after="240"/>
        <w:ind w:left="1080"/>
      </w:pPr>
      <w:r w:rsidRPr="002D6E96">
        <w:t>Parents or eligible students who wish to ask the [School] to amend a record should write the school principal [or appropriate school official], clearly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rsidR="00687CB5" w:rsidRPr="002D6E96" w:rsidRDefault="00687CB5" w:rsidP="00687CB5">
      <w:pPr>
        <w:numPr>
          <w:ilvl w:val="0"/>
          <w:numId w:val="43"/>
        </w:numPr>
        <w:spacing w:after="240"/>
        <w:ind w:left="1080"/>
      </w:pPr>
      <w:r w:rsidRPr="002D6E96">
        <w:t>The right to provide written consent before the school discloses personally identifiable information (PII) from the student's education records, except to the extent that FERPA authorizes disclosure without con</w:t>
      </w:r>
      <w:r w:rsidRPr="002D6E96">
        <w:softHyphen/>
        <w:t>sent.</w:t>
      </w:r>
    </w:p>
    <w:p w:rsidR="00687CB5" w:rsidRPr="002D6E96" w:rsidRDefault="00687CB5" w:rsidP="00687CB5">
      <w:pPr>
        <w:spacing w:after="240"/>
        <w:ind w:left="1080"/>
      </w:pPr>
      <w:r w:rsidRPr="002D6E96">
        <w:t>One exception, which permits disclosure without consent, is disclosure to school officials with legitimate educational interests.  A school official is a person employed by the school as an ad</w:t>
      </w:r>
      <w:r w:rsidRPr="002D6E96">
        <w:softHyphen/>
        <w:t>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of function for which the school would otherwise use its own employees and who is under the direct control of the school with respect to the use and maintenance of PII from education records, such as  an attorney, audi</w:t>
      </w:r>
      <w:r w:rsidRPr="002D6E96">
        <w:softHyphen/>
        <w:t>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 interest if the official needs to review an educa</w:t>
      </w:r>
      <w:r w:rsidRPr="002D6E96">
        <w:softHyphen/>
        <w:t>tion record in order to fulfill his or her professional responsibility.</w:t>
      </w:r>
    </w:p>
    <w:p w:rsidR="00687CB5" w:rsidRPr="002D6E96" w:rsidRDefault="00687CB5" w:rsidP="00687CB5">
      <w:pPr>
        <w:spacing w:after="240"/>
        <w:ind w:left="1080"/>
      </w:pPr>
      <w:r w:rsidRPr="002D6E96">
        <w:lastRenderedPageBreak/>
        <w:t>[Optional] Upon request, the school discloses education records without consent to officials of another school district in which a student seeks or intends to enroll, or is already enrolled if the disclosure is for purposes of the student’s enrollment or transfer.  [NOTE:  FERPA requires a school district to make a reasonable attempt to notify the parent or student of the records re</w:t>
      </w:r>
      <w:r w:rsidRPr="002D6E96">
        <w:softHyphen/>
        <w:t>quest unless it states in its annual notification that it intends to forward records on request.]</w:t>
      </w:r>
    </w:p>
    <w:p w:rsidR="00687CB5" w:rsidRPr="002D6E96" w:rsidRDefault="00687CB5" w:rsidP="00687CB5">
      <w:pPr>
        <w:numPr>
          <w:ilvl w:val="0"/>
          <w:numId w:val="43"/>
        </w:numPr>
        <w:spacing w:after="240"/>
        <w:ind w:left="1080"/>
      </w:pPr>
      <w:r w:rsidRPr="002D6E96">
        <w:t>The right to file a complaint with the U.S. Department of Education concerning alleged failures by the [S</w:t>
      </w:r>
      <w:r w:rsidRPr="002D6E96">
        <w:rPr>
          <w:iCs/>
        </w:rPr>
        <w:t>chool]</w:t>
      </w:r>
      <w:r w:rsidRPr="002D6E96">
        <w:t xml:space="preserve"> to comply with the requirements of FERPA.  The name and address of the Office that administers FERPA are:</w:t>
      </w:r>
    </w:p>
    <w:p w:rsidR="00687CB5" w:rsidRPr="002D6E96" w:rsidRDefault="00687CB5" w:rsidP="00687CB5">
      <w:pPr>
        <w:ind w:left="2160"/>
      </w:pPr>
      <w:r w:rsidRPr="002D6E96">
        <w:t>Family Policy Compliance Office</w:t>
      </w:r>
    </w:p>
    <w:p w:rsidR="00687CB5" w:rsidRPr="002D6E96" w:rsidRDefault="00687CB5" w:rsidP="00687CB5">
      <w:pPr>
        <w:ind w:left="2160"/>
      </w:pPr>
      <w:r w:rsidRPr="002D6E96">
        <w:t>U.S. Department of Education</w:t>
      </w:r>
    </w:p>
    <w:p w:rsidR="00687CB5" w:rsidRPr="002D6E96" w:rsidRDefault="00687CB5" w:rsidP="00687CB5">
      <w:pPr>
        <w:ind w:left="2160"/>
      </w:pPr>
      <w:r w:rsidRPr="002D6E96">
        <w:t>400 Maryland Avenue, SW</w:t>
      </w:r>
    </w:p>
    <w:p w:rsidR="00687CB5" w:rsidRPr="002D6E96" w:rsidRDefault="00687CB5" w:rsidP="00687CB5">
      <w:pPr>
        <w:spacing w:after="240"/>
        <w:ind w:left="2160"/>
      </w:pPr>
      <w:r w:rsidRPr="002D6E96">
        <w:t>Washington, DC  20202</w:t>
      </w:r>
    </w:p>
    <w:p w:rsidR="00687CB5" w:rsidRPr="002D6E96" w:rsidRDefault="00687CB5" w:rsidP="00687CB5">
      <w:pPr>
        <w:spacing w:after="240"/>
      </w:pPr>
      <w:r w:rsidRPr="002D6E96">
        <w:t>[NOTE:  In addition, a school may want to include its directory information public notice, as required by §99.37 of the regulations, with its annual notification of rights under FERPA.]</w:t>
      </w:r>
    </w:p>
    <w:p w:rsidR="00687CB5" w:rsidRPr="002D6E96" w:rsidRDefault="00687CB5" w:rsidP="00687CB5">
      <w:pPr>
        <w:spacing w:after="240"/>
      </w:pPr>
      <w:r w:rsidRPr="002D6E96">
        <w:t>[Optional]  See the list below of the disclosures that elementary and secondary schools may make without consent.</w:t>
      </w:r>
    </w:p>
    <w:p w:rsidR="00687CB5" w:rsidRPr="002D6E96" w:rsidRDefault="00687CB5" w:rsidP="00687CB5">
      <w:pPr>
        <w:widowControl w:val="0"/>
        <w:spacing w:after="240"/>
      </w:pPr>
      <w:r w:rsidRPr="002D6E96">
        <w:t>FERPA permits the disclosure of PII from students’ education records, without consent of the parent or eligible student, if the disclosure meets certain conditions found in §99.31 of the FERPA regulations.  Except for disclosures to school officials, disclosures related to some judicial orders or lawfully issued subpoenas, disclosures of directory information, and disclosures to the parent or eligible student, §99.32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eligible student –</w:t>
      </w:r>
    </w:p>
    <w:p w:rsidR="00687CB5" w:rsidRPr="002D6E96" w:rsidRDefault="00687CB5" w:rsidP="00687CB5">
      <w:pPr>
        <w:numPr>
          <w:ilvl w:val="0"/>
          <w:numId w:val="42"/>
        </w:numPr>
        <w:spacing w:after="240"/>
      </w:pPr>
      <w:r w:rsidRPr="002D6E96">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§99.31(a)(1)(i)(B)(</w:t>
      </w:r>
      <w:r w:rsidRPr="002D6E96">
        <w:rPr>
          <w:i/>
        </w:rPr>
        <w:t>1</w:t>
      </w:r>
      <w:r w:rsidRPr="002D6E96">
        <w:t>) - (a)(1)(i)(B)(</w:t>
      </w:r>
      <w:r w:rsidRPr="002D6E96">
        <w:rPr>
          <w:i/>
        </w:rPr>
        <w:t>2</w:t>
      </w:r>
      <w:r w:rsidRPr="002D6E96">
        <w:t>) are met. (§99.31(a)(1))</w:t>
      </w:r>
    </w:p>
    <w:p w:rsidR="00687CB5" w:rsidRPr="002D6E96" w:rsidRDefault="00687CB5" w:rsidP="00687CB5">
      <w:pPr>
        <w:numPr>
          <w:ilvl w:val="0"/>
          <w:numId w:val="42"/>
        </w:numPr>
        <w:spacing w:after="240"/>
      </w:pPr>
      <w:r w:rsidRPr="002D6E96">
        <w:t xml:space="preserve">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§99.34.  (§99.31(a)(2))  </w:t>
      </w:r>
    </w:p>
    <w:p w:rsidR="00687CB5" w:rsidRPr="002D6E96" w:rsidRDefault="00687CB5" w:rsidP="00687CB5">
      <w:pPr>
        <w:numPr>
          <w:ilvl w:val="0"/>
          <w:numId w:val="42"/>
        </w:numPr>
        <w:spacing w:after="240"/>
      </w:pPr>
      <w:r w:rsidRPr="002D6E96">
        <w:t xml:space="preserve">To authorized representatives of the U. S. Comptroller General, the U. S. Attorney General, the U.S. Secretary of Education, or State and local educational authorities, such as the State educational agency in the parent or eligible student’s State (SEA).  Disclosures under this provision may be made, subject to the requirements of §99.35, in connection with an audit or evaluation of Federal- or State-supported education programs, or for the enforcement of or compliance with Federal legal </w:t>
      </w:r>
      <w:r w:rsidRPr="002D6E96">
        <w:lastRenderedPageBreak/>
        <w:t>requirements that relate to those programs.  These entities may make further disclosures of PII to outside entities that are designated by them as their authorized representatives to conduct any audit, evaluation, or enforcement or compliance activity on their behalf.  (§§99.31(a)(3) and 99.35)</w:t>
      </w:r>
    </w:p>
    <w:p w:rsidR="00687CB5" w:rsidRPr="002D6E96" w:rsidRDefault="00687CB5" w:rsidP="00687CB5">
      <w:pPr>
        <w:numPr>
          <w:ilvl w:val="0"/>
          <w:numId w:val="42"/>
        </w:numPr>
        <w:spacing w:after="240"/>
      </w:pPr>
      <w:r w:rsidRPr="002D6E96">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(§99.31(a)(4))</w:t>
      </w:r>
    </w:p>
    <w:p w:rsidR="00687CB5" w:rsidRPr="002D6E96" w:rsidRDefault="00687CB5" w:rsidP="00687CB5">
      <w:pPr>
        <w:numPr>
          <w:ilvl w:val="0"/>
          <w:numId w:val="42"/>
        </w:numPr>
        <w:spacing w:after="240"/>
      </w:pPr>
      <w:r w:rsidRPr="002D6E96">
        <w:t>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§99.38. (§99.31(a)(5))</w:t>
      </w:r>
    </w:p>
    <w:p w:rsidR="00687CB5" w:rsidRPr="002D6E96" w:rsidRDefault="00687CB5" w:rsidP="00687CB5">
      <w:pPr>
        <w:numPr>
          <w:ilvl w:val="0"/>
          <w:numId w:val="42"/>
        </w:numPr>
        <w:spacing w:after="240"/>
      </w:pPr>
      <w:r w:rsidRPr="002D6E96">
        <w:t>To organizations conducting studies for, or on behalf of, the school, in order to:  (a)  develop, validate, or administer predictive tests; (b)  administer student aid programs; or (c)  improve instruction.  (§99.31(a)(6))</w:t>
      </w:r>
    </w:p>
    <w:p w:rsidR="00687CB5" w:rsidRPr="002D6E96" w:rsidRDefault="00687CB5" w:rsidP="00687CB5">
      <w:pPr>
        <w:numPr>
          <w:ilvl w:val="0"/>
          <w:numId w:val="42"/>
        </w:numPr>
        <w:spacing w:after="240"/>
      </w:pPr>
      <w:r w:rsidRPr="002D6E96">
        <w:t>To accrediting organizations to carry out their accrediting functions.  (§99.31(a)(7))</w:t>
      </w:r>
    </w:p>
    <w:p w:rsidR="00687CB5" w:rsidRPr="002D6E96" w:rsidRDefault="00687CB5" w:rsidP="00687CB5">
      <w:pPr>
        <w:numPr>
          <w:ilvl w:val="0"/>
          <w:numId w:val="42"/>
        </w:numPr>
        <w:spacing w:after="240"/>
      </w:pPr>
      <w:r w:rsidRPr="002D6E96">
        <w:t>To parents of an eligible student if the student is a dependent for IRS tax purposes.  (§99.31(a)(8))</w:t>
      </w:r>
    </w:p>
    <w:p w:rsidR="00687CB5" w:rsidRPr="002D6E96" w:rsidRDefault="00687CB5" w:rsidP="00687CB5">
      <w:pPr>
        <w:numPr>
          <w:ilvl w:val="0"/>
          <w:numId w:val="42"/>
        </w:numPr>
        <w:spacing w:after="240"/>
      </w:pPr>
      <w:r w:rsidRPr="002D6E96">
        <w:t>To comply with a judicial order or lawfully issued subpoena.  (§99.31(a)(9))</w:t>
      </w:r>
    </w:p>
    <w:p w:rsidR="00687CB5" w:rsidRPr="002D6E96" w:rsidRDefault="00687CB5" w:rsidP="00687CB5">
      <w:pPr>
        <w:numPr>
          <w:ilvl w:val="0"/>
          <w:numId w:val="42"/>
        </w:numPr>
        <w:spacing w:after="240"/>
      </w:pPr>
      <w:r w:rsidRPr="002D6E96">
        <w:t>To appropriate officials in connection with a health or safety emergency, subject to §99.36.  (§99.31(a)(10)</w:t>
      </w:r>
    </w:p>
    <w:p w:rsidR="00687CB5" w:rsidRPr="002D6E96" w:rsidRDefault="00687CB5" w:rsidP="00687CB5">
      <w:pPr>
        <w:numPr>
          <w:ilvl w:val="0"/>
          <w:numId w:val="42"/>
        </w:numPr>
        <w:spacing w:after="240"/>
      </w:pPr>
      <w:r w:rsidRPr="002D6E96">
        <w:t>Information the school has designated as “directory information” under §99.37.  (§99.31(a)(11))</w:t>
      </w:r>
    </w:p>
    <w:p w:rsidR="00687CB5" w:rsidRPr="001F01D9" w:rsidRDefault="00687CB5" w:rsidP="00687CB5">
      <w:pPr>
        <w:spacing w:line="360" w:lineRule="auto"/>
        <w:jc w:val="both"/>
      </w:pPr>
    </w:p>
    <w:p w:rsidR="00687CB5" w:rsidRDefault="00687CB5" w:rsidP="00687CB5">
      <w:pPr>
        <w:tabs>
          <w:tab w:val="left" w:pos="720"/>
        </w:tabs>
        <w:autoSpaceDE w:val="0"/>
        <w:autoSpaceDN w:val="0"/>
        <w:adjustRightInd w:val="0"/>
        <w:ind w:left="720" w:hanging="360"/>
        <w:jc w:val="center"/>
        <w:rPr>
          <w:b/>
          <w:sz w:val="32"/>
          <w:szCs w:val="32"/>
        </w:rPr>
      </w:pPr>
      <w:r>
        <w:rPr>
          <w:rFonts w:ascii="Arial" w:hAnsi="Arial" w:cs="Arial"/>
          <w:sz w:val="22"/>
          <w:szCs w:val="22"/>
        </w:rPr>
        <w:br w:type="page"/>
      </w:r>
      <w:r>
        <w:rPr>
          <w:b/>
          <w:sz w:val="32"/>
          <w:szCs w:val="32"/>
        </w:rPr>
        <w:lastRenderedPageBreak/>
        <w:t>APPENDIX S-1</w:t>
      </w:r>
    </w:p>
    <w:p w:rsidR="00687CB5" w:rsidRDefault="00687CB5" w:rsidP="00687CB5">
      <w:pPr>
        <w:tabs>
          <w:tab w:val="left" w:pos="720"/>
        </w:tabs>
        <w:autoSpaceDE w:val="0"/>
        <w:autoSpaceDN w:val="0"/>
        <w:adjustRightInd w:val="0"/>
        <w:ind w:left="720" w:hanging="360"/>
        <w:jc w:val="center"/>
        <w:rPr>
          <w:b/>
          <w:sz w:val="32"/>
          <w:szCs w:val="32"/>
        </w:rPr>
      </w:pPr>
      <w:r w:rsidRPr="00F912F6">
        <w:rPr>
          <w:b/>
          <w:sz w:val="32"/>
          <w:szCs w:val="32"/>
        </w:rPr>
        <w:t>Attachment To Parents’ Bill Of Rights</w:t>
      </w:r>
    </w:p>
    <w:p w:rsidR="00687CB5" w:rsidRDefault="00687CB5" w:rsidP="00687CB5">
      <w:pPr>
        <w:tabs>
          <w:tab w:val="left" w:pos="720"/>
        </w:tabs>
        <w:autoSpaceDE w:val="0"/>
        <w:autoSpaceDN w:val="0"/>
        <w:adjustRightInd w:val="0"/>
        <w:ind w:left="720" w:hanging="360"/>
        <w:jc w:val="center"/>
        <w:rPr>
          <w:b/>
          <w:sz w:val="32"/>
          <w:szCs w:val="32"/>
        </w:rPr>
      </w:pPr>
      <w:r w:rsidRPr="00F912F6">
        <w:rPr>
          <w:b/>
          <w:sz w:val="32"/>
          <w:szCs w:val="32"/>
        </w:rPr>
        <w:t xml:space="preserve">For Contracts Involving Disclosure </w:t>
      </w:r>
      <w:r>
        <w:rPr>
          <w:b/>
          <w:sz w:val="32"/>
          <w:szCs w:val="32"/>
        </w:rPr>
        <w:t>o</w:t>
      </w:r>
      <w:r w:rsidRPr="00F912F6">
        <w:rPr>
          <w:b/>
          <w:sz w:val="32"/>
          <w:szCs w:val="32"/>
        </w:rPr>
        <w:t>f</w:t>
      </w:r>
      <w:r>
        <w:rPr>
          <w:b/>
          <w:sz w:val="32"/>
          <w:szCs w:val="32"/>
        </w:rPr>
        <w:t xml:space="preserve"> </w:t>
      </w:r>
      <w:r w:rsidRPr="00F912F6">
        <w:rPr>
          <w:b/>
          <w:sz w:val="32"/>
          <w:szCs w:val="32"/>
        </w:rPr>
        <w:t>Certain Personally Identifiable Information</w:t>
      </w:r>
    </w:p>
    <w:p w:rsidR="005C3A28" w:rsidRPr="00F912F6" w:rsidRDefault="005C3A28" w:rsidP="00687CB5">
      <w:pPr>
        <w:tabs>
          <w:tab w:val="left" w:pos="720"/>
        </w:tabs>
        <w:autoSpaceDE w:val="0"/>
        <w:autoSpaceDN w:val="0"/>
        <w:adjustRightInd w:val="0"/>
        <w:ind w:left="720" w:hanging="360"/>
        <w:jc w:val="center"/>
        <w:rPr>
          <w:b/>
          <w:sz w:val="32"/>
          <w:szCs w:val="32"/>
        </w:rPr>
      </w:pPr>
    </w:p>
    <w:p w:rsidR="00687CB5" w:rsidRDefault="00687CB5" w:rsidP="00687CB5">
      <w:pPr>
        <w:tabs>
          <w:tab w:val="left" w:pos="720"/>
        </w:tabs>
        <w:autoSpaceDE w:val="0"/>
        <w:autoSpaceDN w:val="0"/>
        <w:adjustRightInd w:val="0"/>
        <w:jc w:val="both"/>
      </w:pPr>
      <w:r>
        <w:tab/>
        <w:t>Education Law §2-d, added by Ch. 56 of the Laws of 2014, requires that a Parents’ Bill of Rights be attached to every contract with a third-party contractor (as defined in the law) which involves the disclosure of personally identifiable information (PII) derived from student education records (“Student Data”), or certain teacher/principal information regarding annual professional performance evaluations that is confidential pursuant to Education Law §30212-c (“APPR Data”).  Each such Contract must include this completed Attachment to provide specific information about the use of such data by the Contractor.</w:t>
      </w:r>
    </w:p>
    <w:p w:rsidR="00687CB5" w:rsidRDefault="00687CB5" w:rsidP="00687CB5">
      <w:pPr>
        <w:tabs>
          <w:tab w:val="left" w:pos="720"/>
        </w:tabs>
        <w:autoSpaceDE w:val="0"/>
        <w:autoSpaceDN w:val="0"/>
        <w:adjustRightInd w:val="0"/>
        <w:jc w:val="both"/>
      </w:pPr>
    </w:p>
    <w:p w:rsidR="00687CB5" w:rsidRPr="00985233" w:rsidRDefault="00687CB5" w:rsidP="00687CB5">
      <w:pPr>
        <w:pStyle w:val="ListParagraph"/>
        <w:numPr>
          <w:ilvl w:val="0"/>
          <w:numId w:val="45"/>
        </w:numPr>
        <w:tabs>
          <w:tab w:val="left" w:pos="360"/>
        </w:tabs>
        <w:autoSpaceDE w:val="0"/>
        <w:autoSpaceDN w:val="0"/>
        <w:adjustRightInd w:val="0"/>
        <w:ind w:left="360"/>
        <w:jc w:val="both"/>
      </w:pPr>
      <w:r>
        <w:t>Specify whether this Contract involves disclosure to the Contractor of Student Data, APPR Data, or both.</w:t>
      </w:r>
      <w:r w:rsidRPr="00985233">
        <w:rPr>
          <w:noProof/>
        </w:rPr>
        <w:t xml:space="preserve"> </w:t>
      </w:r>
      <w:r>
        <w:rPr>
          <w:b/>
          <w:i/>
        </w:rPr>
        <w:t>NYSED p</w:t>
      </w:r>
      <w:r w:rsidRPr="00985233">
        <w:rPr>
          <w:b/>
          <w:i/>
        </w:rPr>
        <w:t xml:space="preserve">rogram office </w:t>
      </w:r>
      <w:r>
        <w:rPr>
          <w:b/>
          <w:i/>
        </w:rPr>
        <w:t xml:space="preserve">checks applicable </w:t>
      </w:r>
      <w:r w:rsidRPr="00985233">
        <w:rPr>
          <w:b/>
          <w:i/>
        </w:rPr>
        <w:t>box(es).</w:t>
      </w:r>
    </w:p>
    <w:p w:rsidR="00687CB5" w:rsidRPr="00F912F6" w:rsidRDefault="00687CB5" w:rsidP="00687CB5">
      <w:pPr>
        <w:pStyle w:val="ListParagraph"/>
        <w:tabs>
          <w:tab w:val="left" w:pos="360"/>
        </w:tabs>
        <w:autoSpaceDE w:val="0"/>
        <w:autoSpaceDN w:val="0"/>
        <w:adjustRightInd w:val="0"/>
        <w:ind w:left="360"/>
        <w:jc w:val="both"/>
        <w:rPr>
          <w:sz w:val="20"/>
        </w:rPr>
      </w:pPr>
    </w:p>
    <w:p w:rsidR="00687CB5" w:rsidRDefault="00687CB5" w:rsidP="00687CB5">
      <w:pPr>
        <w:pStyle w:val="ListParagraph"/>
        <w:tabs>
          <w:tab w:val="left" w:pos="360"/>
        </w:tabs>
        <w:autoSpaceDE w:val="0"/>
        <w:autoSpaceDN w:val="0"/>
        <w:adjustRightInd w:val="0"/>
        <w:spacing w:line="480" w:lineRule="auto"/>
        <w:ind w:left="360"/>
        <w:jc w:val="both"/>
      </w:pPr>
      <w:r>
        <w:tab/>
      </w:r>
      <w:r w:rsidR="002A7B8E">
        <w:fldChar w:fldCharType="begin">
          <w:ffData>
            <w:name w:val="Check1"/>
            <w:enabled/>
            <w:calcOnExit w:val="0"/>
            <w:checkBox>
              <w:sizeAuto/>
              <w:default w:val="1"/>
            </w:checkBox>
          </w:ffData>
        </w:fldChar>
      </w:r>
      <w:r w:rsidR="002A7B8E">
        <w:instrText xml:space="preserve"> </w:instrText>
      </w:r>
      <w:bookmarkStart w:id="84" w:name="Check1"/>
      <w:r w:rsidR="002A7B8E">
        <w:instrText xml:space="preserve">FORMCHECKBOX </w:instrText>
      </w:r>
      <w:r w:rsidR="004F0014">
        <w:fldChar w:fldCharType="separate"/>
      </w:r>
      <w:r w:rsidR="002A7B8E">
        <w:fldChar w:fldCharType="end"/>
      </w:r>
      <w:bookmarkEnd w:id="84"/>
      <w:r>
        <w:t xml:space="preserve">  Disclosure of Student Data</w:t>
      </w:r>
    </w:p>
    <w:p w:rsidR="00687CB5" w:rsidRDefault="00687CB5" w:rsidP="00687CB5">
      <w:pPr>
        <w:pStyle w:val="ListParagraph"/>
        <w:tabs>
          <w:tab w:val="left" w:pos="360"/>
        </w:tabs>
        <w:autoSpaceDE w:val="0"/>
        <w:autoSpaceDN w:val="0"/>
        <w:adjustRightInd w:val="0"/>
        <w:spacing w:line="480" w:lineRule="auto"/>
        <w:ind w:left="360"/>
        <w:jc w:val="both"/>
      </w:pPr>
      <w:r>
        <w:tab/>
      </w:r>
      <w:r w:rsidR="002A7B8E">
        <w:fldChar w:fldCharType="begin">
          <w:ffData>
            <w:name w:val="Check2"/>
            <w:enabled/>
            <w:calcOnExit w:val="0"/>
            <w:checkBox>
              <w:sizeAuto/>
              <w:default w:val="1"/>
            </w:checkBox>
          </w:ffData>
        </w:fldChar>
      </w:r>
      <w:r w:rsidR="002A7B8E">
        <w:instrText xml:space="preserve"> </w:instrText>
      </w:r>
      <w:bookmarkStart w:id="85" w:name="Check2"/>
      <w:r w:rsidR="002A7B8E">
        <w:instrText xml:space="preserve">FORMCHECKBOX </w:instrText>
      </w:r>
      <w:r w:rsidR="004F0014">
        <w:fldChar w:fldCharType="separate"/>
      </w:r>
      <w:r w:rsidR="002A7B8E">
        <w:fldChar w:fldCharType="end"/>
      </w:r>
      <w:bookmarkEnd w:id="85"/>
      <w:r>
        <w:t xml:space="preserve">  Disclosure of APPR Data    </w:t>
      </w:r>
    </w:p>
    <w:p w:rsidR="00687CB5" w:rsidRDefault="00687CB5" w:rsidP="00687CB5">
      <w:pPr>
        <w:pStyle w:val="ListParagraph"/>
        <w:numPr>
          <w:ilvl w:val="0"/>
          <w:numId w:val="45"/>
        </w:numPr>
        <w:tabs>
          <w:tab w:val="left" w:pos="360"/>
        </w:tabs>
        <w:autoSpaceDE w:val="0"/>
        <w:autoSpaceDN w:val="0"/>
        <w:adjustRightInd w:val="0"/>
        <w:ind w:left="360"/>
        <w:jc w:val="both"/>
      </w:pPr>
      <w:r>
        <w:t>Describe the exclusive purposes for which the Student Data or APPR Data will be used in the performance of this contract.</w:t>
      </w:r>
    </w:p>
    <w:p w:rsidR="00687CB5" w:rsidRDefault="00687CB5" w:rsidP="00687CB5">
      <w:pPr>
        <w:tabs>
          <w:tab w:val="left" w:pos="360"/>
        </w:tabs>
        <w:autoSpaceDE w:val="0"/>
        <w:autoSpaceDN w:val="0"/>
        <w:adjustRightInd w:val="0"/>
        <w:jc w:val="both"/>
      </w:pPr>
      <w:r>
        <w:rPr>
          <w:noProof/>
        </w:rPr>
        <mc:AlternateContent>
          <mc:Choice Requires="wps">
            <w:drawing>
              <wp:anchor distT="0" distB="0" distL="114300" distR="114300" simplePos="0" relativeHeight="251666432" behindDoc="0" locked="0" layoutInCell="1" allowOverlap="1" wp14:anchorId="5DC6C178" wp14:editId="486DC671">
                <wp:simplePos x="0" y="0"/>
                <wp:positionH relativeFrom="column">
                  <wp:posOffset>389267</wp:posOffset>
                </wp:positionH>
                <wp:positionV relativeFrom="paragraph">
                  <wp:posOffset>24801</wp:posOffset>
                </wp:positionV>
                <wp:extent cx="6088380" cy="595223"/>
                <wp:effectExtent l="0" t="0" r="26670" b="14605"/>
                <wp:wrapNone/>
                <wp:docPr id="5" name="Text Box 5"/>
                <wp:cNvGraphicFramePr/>
                <a:graphic xmlns:a="http://schemas.openxmlformats.org/drawingml/2006/main">
                  <a:graphicData uri="http://schemas.microsoft.com/office/word/2010/wordprocessingShape">
                    <wps:wsp>
                      <wps:cNvSpPr txBox="1"/>
                      <wps:spPr>
                        <a:xfrm>
                          <a:off x="0" y="0"/>
                          <a:ext cx="6088380" cy="5952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038B" w:rsidRPr="00D06B05" w:rsidRDefault="0074038B" w:rsidP="006538B8">
                            <w:pPr>
                              <w:rPr>
                                <w:b/>
                                <w:i/>
                              </w:rPr>
                            </w:pPr>
                            <w:r w:rsidRPr="00E9125C">
                              <w:rPr>
                                <w:b/>
                                <w:bCs/>
                                <w:i/>
                              </w:rPr>
                              <w:t>The data will go to the districts, which will be responsible for making it available to the independent receiver</w:t>
                            </w:r>
                            <w:r>
                              <w:rPr>
                                <w:b/>
                                <w:bCs/>
                                <w:i/>
                              </w:rPr>
                              <w:t>.</w:t>
                            </w:r>
                          </w:p>
                          <w:p w:rsidR="0074038B" w:rsidRPr="008E722B" w:rsidRDefault="0074038B" w:rsidP="00687CB5">
                            <w:pPr>
                              <w:rPr>
                                <w:b/>
                                <w: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C6C178" id="Text Box 5" o:spid="_x0000_s1033" type="#_x0000_t202" style="position:absolute;left:0;text-align:left;margin-left:30.65pt;margin-top:1.95pt;width:479.4pt;height:46.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" fillcolor="white [3201]" strokeweight=".5pt">
                <v:textbox>
                  <w:txbxContent>
                    <w:p w:rsidR="0074038B" w:rsidRPr="00D06B05" w:rsidRDefault="0074038B" w:rsidP="006538B8">
                      <w:pPr>
                        <w:rPr>
                          <w:b/>
                          <w:i/>
                        </w:rPr>
                      </w:pPr>
                      <w:r w:rsidRPr="00E9125C">
                        <w:rPr>
                          <w:b/>
                          <w:bCs/>
                          <w:i/>
                        </w:rPr>
                        <w:t>The data will go to the districts, which will be responsible for making it available to the independent receiver</w:t>
                      </w:r>
                      <w:r>
                        <w:rPr>
                          <w:b/>
                          <w:bCs/>
                          <w:i/>
                        </w:rPr>
                        <w:t>.</w:t>
                      </w:r>
                    </w:p>
                    <w:p w:rsidR="0074038B" w:rsidRPr="008E722B" w:rsidRDefault="0074038B" w:rsidP="00687CB5">
                      <w:pPr>
                        <w:rPr>
                          <w:b/>
                          <w:i/>
                          <w:color w:val="FF0000"/>
                        </w:rPr>
                      </w:pPr>
                    </w:p>
                  </w:txbxContent>
                </v:textbox>
              </v:shape>
            </w:pict>
          </mc:Fallback>
        </mc:AlternateContent>
      </w:r>
    </w:p>
    <w:p w:rsidR="00687CB5" w:rsidRDefault="00687CB5" w:rsidP="00687CB5">
      <w:pPr>
        <w:pStyle w:val="ListParagraph"/>
        <w:tabs>
          <w:tab w:val="left" w:pos="360"/>
        </w:tabs>
        <w:autoSpaceDE w:val="0"/>
        <w:autoSpaceDN w:val="0"/>
        <w:adjustRightInd w:val="0"/>
        <w:ind w:left="360"/>
        <w:jc w:val="both"/>
      </w:pPr>
    </w:p>
    <w:p w:rsidR="00687CB5" w:rsidRDefault="00687CB5" w:rsidP="00687CB5">
      <w:pPr>
        <w:pStyle w:val="ListParagraph"/>
        <w:tabs>
          <w:tab w:val="left" w:pos="360"/>
        </w:tabs>
        <w:autoSpaceDE w:val="0"/>
        <w:autoSpaceDN w:val="0"/>
        <w:adjustRightInd w:val="0"/>
        <w:ind w:left="360"/>
        <w:jc w:val="both"/>
      </w:pPr>
    </w:p>
    <w:p w:rsidR="00687CB5" w:rsidRDefault="00687CB5" w:rsidP="00687CB5">
      <w:pPr>
        <w:pStyle w:val="ListParagraph"/>
        <w:tabs>
          <w:tab w:val="left" w:pos="360"/>
        </w:tabs>
        <w:autoSpaceDE w:val="0"/>
        <w:autoSpaceDN w:val="0"/>
        <w:adjustRightInd w:val="0"/>
        <w:ind w:left="360"/>
        <w:jc w:val="both"/>
      </w:pPr>
    </w:p>
    <w:p w:rsidR="00687CB5" w:rsidRDefault="00687CB5" w:rsidP="00687CB5">
      <w:pPr>
        <w:pStyle w:val="ListParagraph"/>
        <w:tabs>
          <w:tab w:val="left" w:pos="360"/>
        </w:tabs>
        <w:autoSpaceDE w:val="0"/>
        <w:autoSpaceDN w:val="0"/>
        <w:adjustRightInd w:val="0"/>
        <w:ind w:left="360"/>
        <w:jc w:val="both"/>
      </w:pPr>
    </w:p>
    <w:p w:rsidR="006538B8" w:rsidRDefault="006538B8" w:rsidP="00687CB5">
      <w:pPr>
        <w:pStyle w:val="ListParagraph"/>
        <w:tabs>
          <w:tab w:val="left" w:pos="360"/>
        </w:tabs>
        <w:autoSpaceDE w:val="0"/>
        <w:autoSpaceDN w:val="0"/>
        <w:adjustRightInd w:val="0"/>
        <w:ind w:left="360"/>
        <w:jc w:val="both"/>
      </w:pPr>
    </w:p>
    <w:p w:rsidR="00687CB5" w:rsidRDefault="00687CB5" w:rsidP="00687CB5">
      <w:pPr>
        <w:pStyle w:val="ListParagraph"/>
        <w:numPr>
          <w:ilvl w:val="0"/>
          <w:numId w:val="45"/>
        </w:numPr>
        <w:tabs>
          <w:tab w:val="left" w:pos="360"/>
        </w:tabs>
        <w:autoSpaceDE w:val="0"/>
        <w:autoSpaceDN w:val="0"/>
        <w:adjustRightInd w:val="0"/>
        <w:ind w:left="360"/>
        <w:jc w:val="both"/>
      </w:pPr>
      <w:r>
        <w:t>Identify any subcontractors or other persons/entities with whom the Contractor will share the Student Data or APPR in the performance of this Contract, and describe how the Contractor will ensure that such persons/entities will abide by the data protection and security requirements of the Contract.</w:t>
      </w:r>
    </w:p>
    <w:p w:rsidR="00687CB5" w:rsidRDefault="00687CB5" w:rsidP="00687CB5">
      <w:pPr>
        <w:tabs>
          <w:tab w:val="left" w:pos="360"/>
        </w:tabs>
        <w:autoSpaceDE w:val="0"/>
        <w:autoSpaceDN w:val="0"/>
        <w:adjustRightInd w:val="0"/>
        <w:jc w:val="both"/>
      </w:pPr>
    </w:p>
    <w:p w:rsidR="00687CB5" w:rsidRDefault="00687CB5" w:rsidP="00687CB5">
      <w:pPr>
        <w:tabs>
          <w:tab w:val="left" w:pos="360"/>
        </w:tabs>
        <w:autoSpaceDE w:val="0"/>
        <w:autoSpaceDN w:val="0"/>
        <w:adjustRightInd w:val="0"/>
        <w:jc w:val="both"/>
      </w:pPr>
      <w:r>
        <w:tab/>
        <w:t>Subcontractors or other entities with whom the Contractor will share data:</w:t>
      </w:r>
    </w:p>
    <w:p w:rsidR="00687CB5" w:rsidRDefault="00687CB5" w:rsidP="00687CB5">
      <w:pPr>
        <w:tabs>
          <w:tab w:val="left" w:pos="360"/>
        </w:tabs>
        <w:autoSpaceDE w:val="0"/>
        <w:autoSpaceDN w:val="0"/>
        <w:adjustRightInd w:val="0"/>
        <w:jc w:val="both"/>
      </w:pPr>
      <w:r>
        <w:rPr>
          <w:noProof/>
        </w:rPr>
        <mc:AlternateContent>
          <mc:Choice Requires="wps">
            <w:drawing>
              <wp:anchor distT="0" distB="0" distL="114300" distR="114300" simplePos="0" relativeHeight="251665408" behindDoc="0" locked="0" layoutInCell="1" allowOverlap="1" wp14:anchorId="6914147B" wp14:editId="42629FEE">
                <wp:simplePos x="0" y="0"/>
                <wp:positionH relativeFrom="column">
                  <wp:posOffset>388620</wp:posOffset>
                </wp:positionH>
                <wp:positionV relativeFrom="paragraph">
                  <wp:posOffset>32385</wp:posOffset>
                </wp:positionV>
                <wp:extent cx="6050280" cy="790575"/>
                <wp:effectExtent l="0" t="0" r="26670" b="28575"/>
                <wp:wrapNone/>
                <wp:docPr id="2" name="Text Box 2"/>
                <wp:cNvGraphicFramePr/>
                <a:graphic xmlns:a="http://schemas.openxmlformats.org/drawingml/2006/main">
                  <a:graphicData uri="http://schemas.microsoft.com/office/word/2010/wordprocessingShape">
                    <wps:wsp>
                      <wps:cNvSpPr txBox="1"/>
                      <wps:spPr>
                        <a:xfrm>
                          <a:off x="0" y="0"/>
                          <a:ext cx="6050280"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038B" w:rsidRPr="008E722B" w:rsidRDefault="0074038B" w:rsidP="00687CB5">
                            <w:pPr>
                              <w:rPr>
                                <w:b/>
                                <w:i/>
                              </w:rPr>
                            </w:pPr>
                            <w:r w:rsidRPr="00E9125C">
                              <w:rPr>
                                <w:b/>
                                <w:i/>
                              </w:rPr>
                              <w:t>Contractor will specifically list in this section any/all subcontractors that will/may receive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4147B" id="Text Box 2" o:spid="_x0000_s1034" type="#_x0000_t202" style="position:absolute;left:0;text-align:left;margin-left:30.6pt;margin-top:2.55pt;width:476.4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" fillcolor="white [3201]" strokeweight=".5pt">
                <v:textbox>
                  <w:txbxContent>
                    <w:p w:rsidR="0074038B" w:rsidRPr="008E722B" w:rsidRDefault="0074038B" w:rsidP="00687CB5">
                      <w:pPr>
                        <w:rPr>
                          <w:b/>
                          <w:i/>
                        </w:rPr>
                      </w:pPr>
                      <w:r w:rsidRPr="00E9125C">
                        <w:rPr>
                          <w:b/>
                          <w:i/>
                        </w:rPr>
                        <w:t>Contractor will specifically list in this section any/all subcontractors that will/may receive data.</w:t>
                      </w:r>
                    </w:p>
                  </w:txbxContent>
                </v:textbox>
              </v:shape>
            </w:pict>
          </mc:Fallback>
        </mc:AlternateContent>
      </w:r>
    </w:p>
    <w:p w:rsidR="00687CB5" w:rsidRDefault="00687CB5" w:rsidP="00687CB5">
      <w:pPr>
        <w:tabs>
          <w:tab w:val="left" w:pos="360"/>
        </w:tabs>
        <w:autoSpaceDE w:val="0"/>
        <w:autoSpaceDN w:val="0"/>
        <w:adjustRightInd w:val="0"/>
        <w:jc w:val="both"/>
      </w:pPr>
    </w:p>
    <w:p w:rsidR="00687CB5" w:rsidRDefault="00687CB5" w:rsidP="00687CB5">
      <w:pPr>
        <w:pStyle w:val="ListParagraph"/>
        <w:jc w:val="both"/>
      </w:pPr>
    </w:p>
    <w:p w:rsidR="00687CB5" w:rsidRDefault="00687CB5" w:rsidP="00687CB5">
      <w:pPr>
        <w:pStyle w:val="ListParagraph"/>
        <w:jc w:val="both"/>
        <w:rPr>
          <w:b/>
        </w:rPr>
      </w:pPr>
    </w:p>
    <w:p w:rsidR="00687CB5" w:rsidRDefault="00687CB5" w:rsidP="00687CB5">
      <w:pPr>
        <w:pStyle w:val="ListParagraph"/>
        <w:jc w:val="both"/>
        <w:rPr>
          <w:b/>
          <w:i/>
        </w:rPr>
      </w:pPr>
    </w:p>
    <w:p w:rsidR="00687CB5" w:rsidRDefault="00687CB5" w:rsidP="00687CB5">
      <w:pPr>
        <w:pStyle w:val="ListParagraph"/>
        <w:jc w:val="both"/>
        <w:rPr>
          <w:b/>
          <w:i/>
        </w:rPr>
      </w:pPr>
    </w:p>
    <w:p w:rsidR="00687CB5" w:rsidRPr="00E8565B" w:rsidRDefault="00687CB5" w:rsidP="00687CB5">
      <w:pPr>
        <w:pStyle w:val="ListParagraph"/>
        <w:ind w:left="360"/>
        <w:jc w:val="both"/>
        <w:rPr>
          <w:b/>
          <w:i/>
        </w:rPr>
      </w:pPr>
      <w:r>
        <w:rPr>
          <w:b/>
          <w:i/>
        </w:rPr>
        <w:t xml:space="preserve">In the event the Contractor engages a Subcontractor or otherwise shares Student Data or APPR Data with any other entity, Contractor acknowledges and agrees that before any such data is shared with a Contractor or another entity, such party must agree in writing to be bound by the confidentiality and data protection provisions set forth in this Contract including, but not limited to, the “Data Security and Privacy </w:t>
      </w:r>
      <w:r>
        <w:rPr>
          <w:b/>
          <w:i/>
        </w:rPr>
        <w:lastRenderedPageBreak/>
        <w:t xml:space="preserve">Plan” set forth in Appendix R.  Upon termination of the agreement between the Contractor and a Subcontractor or other entity, Contractor acknowledges and agrees that it is responsible for ensuring that all Student Data or APPR Data shared by the Contractor must be returned to Contractor or otherwise destroyed as provided in Paragraph 4 of the </w:t>
      </w:r>
      <w:r w:rsidRPr="00E8565B">
        <w:rPr>
          <w:b/>
          <w:i/>
        </w:rPr>
        <w:t>“Data Security and Privacy Plan” set forth in Appendix R.</w:t>
      </w:r>
    </w:p>
    <w:p w:rsidR="00687CB5" w:rsidRDefault="00687CB5" w:rsidP="00687CB5">
      <w:pPr>
        <w:pStyle w:val="ListParagraph"/>
        <w:tabs>
          <w:tab w:val="left" w:pos="360"/>
        </w:tabs>
        <w:autoSpaceDE w:val="0"/>
        <w:autoSpaceDN w:val="0"/>
        <w:adjustRightInd w:val="0"/>
        <w:ind w:left="360"/>
        <w:jc w:val="both"/>
      </w:pPr>
    </w:p>
    <w:p w:rsidR="00687CB5" w:rsidRDefault="00687CB5" w:rsidP="00687CB5">
      <w:pPr>
        <w:pStyle w:val="ListParagraph"/>
        <w:numPr>
          <w:ilvl w:val="0"/>
          <w:numId w:val="45"/>
        </w:numPr>
        <w:tabs>
          <w:tab w:val="left" w:pos="360"/>
        </w:tabs>
        <w:autoSpaceDE w:val="0"/>
        <w:autoSpaceDN w:val="0"/>
        <w:adjustRightInd w:val="0"/>
        <w:ind w:left="360"/>
        <w:jc w:val="both"/>
      </w:pPr>
      <w:r>
        <w:t>Specify the expiration date of the Contract, and explain what will happen to the Student Data or APPR Data in the Contractor’s possession, or the possession of any person/entity described in response to Paragraph 3, upon the expiration or earlier termination of the Contract.</w:t>
      </w:r>
    </w:p>
    <w:p w:rsidR="00687CB5" w:rsidRDefault="00687CB5" w:rsidP="00687CB5">
      <w:pPr>
        <w:tabs>
          <w:tab w:val="left" w:pos="360"/>
        </w:tabs>
        <w:autoSpaceDE w:val="0"/>
        <w:autoSpaceDN w:val="0"/>
        <w:adjustRightInd w:val="0"/>
        <w:ind w:left="360"/>
        <w:jc w:val="both"/>
      </w:pPr>
    </w:p>
    <w:p w:rsidR="00687CB5" w:rsidRPr="00985233" w:rsidRDefault="00687CB5" w:rsidP="00687CB5">
      <w:pPr>
        <w:tabs>
          <w:tab w:val="left" w:pos="360"/>
        </w:tabs>
        <w:autoSpaceDE w:val="0"/>
        <w:autoSpaceDN w:val="0"/>
        <w:adjustRightInd w:val="0"/>
        <w:ind w:left="360"/>
        <w:jc w:val="both"/>
        <w:rPr>
          <w:b/>
        </w:rPr>
      </w:pPr>
      <w:r>
        <w:t xml:space="preserve">Contract expiration date: </w:t>
      </w:r>
      <w:r w:rsidR="00547762">
        <w:rPr>
          <w:b/>
          <w:u w:val="single"/>
        </w:rPr>
        <w:t>Will be set forth in the contract between the parties</w:t>
      </w:r>
    </w:p>
    <w:p w:rsidR="00687CB5" w:rsidRDefault="00687CB5" w:rsidP="00687CB5">
      <w:pPr>
        <w:tabs>
          <w:tab w:val="left" w:pos="360"/>
        </w:tabs>
        <w:autoSpaceDE w:val="0"/>
        <w:autoSpaceDN w:val="0"/>
        <w:adjustRightInd w:val="0"/>
        <w:ind w:left="1170" w:hanging="1170"/>
        <w:jc w:val="both"/>
      </w:pPr>
      <w:r>
        <w:tab/>
      </w:r>
    </w:p>
    <w:p w:rsidR="00687CB5" w:rsidRDefault="00687CB5" w:rsidP="00687CB5">
      <w:pPr>
        <w:tabs>
          <w:tab w:val="left" w:pos="360"/>
        </w:tabs>
        <w:autoSpaceDE w:val="0"/>
        <w:autoSpaceDN w:val="0"/>
        <w:adjustRightInd w:val="0"/>
        <w:ind w:left="1170" w:hanging="810"/>
        <w:jc w:val="both"/>
      </w:pPr>
      <w:r>
        <w:rPr>
          <w:b/>
          <w:i/>
        </w:rPr>
        <w:t>NYSED p</w:t>
      </w:r>
      <w:r w:rsidRPr="00985233">
        <w:rPr>
          <w:b/>
          <w:i/>
        </w:rPr>
        <w:t xml:space="preserve">rogram office </w:t>
      </w:r>
      <w:r>
        <w:rPr>
          <w:b/>
          <w:i/>
        </w:rPr>
        <w:t>checks applicable box</w:t>
      </w:r>
      <w:r w:rsidRPr="00985233">
        <w:rPr>
          <w:b/>
          <w:i/>
        </w:rPr>
        <w:t>.</w:t>
      </w:r>
      <w:r>
        <w:tab/>
      </w:r>
    </w:p>
    <w:p w:rsidR="00687CB5" w:rsidRDefault="002A7B8E" w:rsidP="00687CB5">
      <w:pPr>
        <w:tabs>
          <w:tab w:val="left" w:pos="360"/>
        </w:tabs>
        <w:autoSpaceDE w:val="0"/>
        <w:autoSpaceDN w:val="0"/>
        <w:adjustRightInd w:val="0"/>
        <w:ind w:left="1170" w:hanging="450"/>
        <w:jc w:val="both"/>
      </w:pPr>
      <w:r>
        <w:fldChar w:fldCharType="begin">
          <w:ffData>
            <w:name w:val="Check4"/>
            <w:enabled/>
            <w:calcOnExit w:val="0"/>
            <w:checkBox>
              <w:sizeAuto/>
              <w:default w:val="1"/>
            </w:checkBox>
          </w:ffData>
        </w:fldChar>
      </w:r>
      <w:r>
        <w:instrText xml:space="preserve"> </w:instrText>
      </w:r>
      <w:bookmarkStart w:id="86" w:name="Check4"/>
      <w:r>
        <w:instrText xml:space="preserve">FORMCHECKBOX </w:instrText>
      </w:r>
      <w:r w:rsidR="004F0014">
        <w:fldChar w:fldCharType="separate"/>
      </w:r>
      <w:r>
        <w:fldChar w:fldCharType="end"/>
      </w:r>
      <w:bookmarkEnd w:id="86"/>
      <w:r w:rsidR="00687CB5">
        <w:t xml:space="preserve">  Contractor agrees to return the Student Data or APPR Data to NYSED consistent with the protocols set forth in Paragraph 4  of the “Data Security and Privacy Plan” set forth in Appendix R. </w:t>
      </w:r>
    </w:p>
    <w:p w:rsidR="00687CB5" w:rsidRDefault="00687CB5" w:rsidP="00687CB5">
      <w:pPr>
        <w:tabs>
          <w:tab w:val="left" w:pos="360"/>
        </w:tabs>
        <w:autoSpaceDE w:val="0"/>
        <w:autoSpaceDN w:val="0"/>
        <w:adjustRightInd w:val="0"/>
        <w:ind w:left="1170" w:hanging="1170"/>
        <w:jc w:val="both"/>
      </w:pPr>
    </w:p>
    <w:p w:rsidR="00687CB5" w:rsidRDefault="002A7B8E" w:rsidP="00687CB5">
      <w:pPr>
        <w:tabs>
          <w:tab w:val="left" w:pos="360"/>
        </w:tabs>
        <w:autoSpaceDE w:val="0"/>
        <w:autoSpaceDN w:val="0"/>
        <w:adjustRightInd w:val="0"/>
        <w:ind w:left="1170" w:hanging="450"/>
        <w:jc w:val="both"/>
      </w:pPr>
      <w:r>
        <w:fldChar w:fldCharType="begin">
          <w:ffData>
            <w:name w:val="Check5"/>
            <w:enabled/>
            <w:calcOnExit w:val="0"/>
            <w:checkBox>
              <w:sizeAuto/>
              <w:default w:val="1"/>
            </w:checkBox>
          </w:ffData>
        </w:fldChar>
      </w:r>
      <w:r>
        <w:instrText xml:space="preserve"> </w:instrText>
      </w:r>
      <w:bookmarkStart w:id="87" w:name="Check5"/>
      <w:r>
        <w:instrText xml:space="preserve">FORMCHECKBOX </w:instrText>
      </w:r>
      <w:r w:rsidR="004F0014">
        <w:fldChar w:fldCharType="separate"/>
      </w:r>
      <w:r>
        <w:fldChar w:fldCharType="end"/>
      </w:r>
      <w:bookmarkEnd w:id="87"/>
      <w:r w:rsidR="00687CB5">
        <w:t xml:space="preserve">  Contractor agree to securely destroy the Student Data or APPR Data  </w:t>
      </w:r>
      <w:r w:rsidR="00687CB5" w:rsidRPr="00015E56">
        <w:t>consistent with the prot</w:t>
      </w:r>
      <w:r w:rsidR="00687CB5">
        <w:t xml:space="preserve">ocols set forth in Paragraph 4 </w:t>
      </w:r>
      <w:r w:rsidR="00687CB5" w:rsidRPr="00015E56">
        <w:t>of the “Data Security and Privacy Plan” set forth in Appendix R.</w:t>
      </w:r>
    </w:p>
    <w:p w:rsidR="00687CB5" w:rsidRDefault="00687CB5" w:rsidP="00687CB5">
      <w:pPr>
        <w:tabs>
          <w:tab w:val="left" w:pos="360"/>
        </w:tabs>
        <w:autoSpaceDE w:val="0"/>
        <w:autoSpaceDN w:val="0"/>
        <w:adjustRightInd w:val="0"/>
        <w:jc w:val="both"/>
      </w:pPr>
    </w:p>
    <w:p w:rsidR="00687CB5" w:rsidRDefault="00687CB5" w:rsidP="00687CB5">
      <w:pPr>
        <w:pStyle w:val="ListParagraph"/>
        <w:numPr>
          <w:ilvl w:val="0"/>
          <w:numId w:val="45"/>
        </w:numPr>
        <w:tabs>
          <w:tab w:val="left" w:pos="360"/>
        </w:tabs>
        <w:autoSpaceDE w:val="0"/>
        <w:autoSpaceDN w:val="0"/>
        <w:adjustRightInd w:val="0"/>
        <w:ind w:left="360"/>
        <w:jc w:val="both"/>
      </w:pPr>
      <w:r>
        <w:t xml:space="preserve">State whether the Contractor will be collecting any data from or pertaining to students derived from the student’s education record, or pertaining to teachers or principals’ annual professional performance evaluation pursuant to the Contract, and explain if and how a parent, student, eligible student (a student eighteen years or older), teacher or principal may challenge the accuracy of the Student Data or APPR data that is collected. </w:t>
      </w:r>
      <w:r w:rsidRPr="003B0009">
        <w:rPr>
          <w:b/>
          <w:i/>
        </w:rPr>
        <w:t xml:space="preserve">NYSED program </w:t>
      </w:r>
      <w:r w:rsidRPr="00985233">
        <w:rPr>
          <w:b/>
          <w:i/>
        </w:rPr>
        <w:t xml:space="preserve">office </w:t>
      </w:r>
      <w:r>
        <w:rPr>
          <w:b/>
          <w:i/>
        </w:rPr>
        <w:t xml:space="preserve">checks applicable </w:t>
      </w:r>
      <w:r w:rsidRPr="00985233">
        <w:rPr>
          <w:b/>
          <w:i/>
        </w:rPr>
        <w:t>box(es).</w:t>
      </w:r>
    </w:p>
    <w:p w:rsidR="00687CB5" w:rsidRDefault="00687CB5" w:rsidP="00687CB5">
      <w:pPr>
        <w:pStyle w:val="ListParagraph"/>
        <w:jc w:val="both"/>
      </w:pPr>
    </w:p>
    <w:p w:rsidR="00687CB5" w:rsidRDefault="002A7B8E" w:rsidP="00687CB5">
      <w:pPr>
        <w:spacing w:line="360" w:lineRule="auto"/>
        <w:ind w:left="720"/>
        <w:jc w:val="both"/>
      </w:pPr>
      <w:r>
        <w:fldChar w:fldCharType="begin">
          <w:ffData>
            <w:name w:val="Check8"/>
            <w:enabled/>
            <w:calcOnExit w:val="0"/>
            <w:checkBox>
              <w:sizeAuto/>
              <w:default w:val="1"/>
            </w:checkBox>
          </w:ffData>
        </w:fldChar>
      </w:r>
      <w:r>
        <w:instrText xml:space="preserve"> </w:instrText>
      </w:r>
      <w:bookmarkStart w:id="88" w:name="Check8"/>
      <w:r>
        <w:instrText xml:space="preserve">FORMCHECKBOX </w:instrText>
      </w:r>
      <w:r w:rsidR="004F0014">
        <w:fldChar w:fldCharType="separate"/>
      </w:r>
      <w:r>
        <w:fldChar w:fldCharType="end"/>
      </w:r>
      <w:bookmarkEnd w:id="88"/>
      <w:r w:rsidR="00687CB5">
        <w:t xml:space="preserve">  Student Data</w:t>
      </w:r>
    </w:p>
    <w:p w:rsidR="00687CB5" w:rsidRDefault="002A7B8E" w:rsidP="00687CB5">
      <w:pPr>
        <w:spacing w:line="360" w:lineRule="auto"/>
        <w:ind w:left="720"/>
        <w:jc w:val="both"/>
        <w:rPr>
          <w:b/>
          <w:i/>
        </w:rPr>
      </w:pPr>
      <w:r>
        <w:fldChar w:fldCharType="begin">
          <w:ffData>
            <w:name w:val="Check3"/>
            <w:enabled/>
            <w:calcOnExit w:val="0"/>
            <w:checkBox>
              <w:sizeAuto/>
              <w:default w:val="1"/>
            </w:checkBox>
          </w:ffData>
        </w:fldChar>
      </w:r>
      <w:r>
        <w:instrText xml:space="preserve"> </w:instrText>
      </w:r>
      <w:bookmarkStart w:id="89" w:name="Check3"/>
      <w:r>
        <w:instrText xml:space="preserve">FORMCHECKBOX </w:instrText>
      </w:r>
      <w:r w:rsidR="004F0014">
        <w:fldChar w:fldCharType="separate"/>
      </w:r>
      <w:r>
        <w:fldChar w:fldCharType="end"/>
      </w:r>
      <w:bookmarkEnd w:id="89"/>
      <w:r w:rsidR="00687CB5">
        <w:t xml:space="preserve">  APPR Data</w:t>
      </w:r>
    </w:p>
    <w:p w:rsidR="00687CB5" w:rsidRDefault="00687CB5" w:rsidP="00687CB5">
      <w:pPr>
        <w:ind w:left="720"/>
        <w:jc w:val="both"/>
      </w:pPr>
      <w:r>
        <w:rPr>
          <w:b/>
          <w:i/>
        </w:rPr>
        <w:t xml:space="preserve">Any challenges to the accuracy of any of the Student Data or APPR Data shared pursuant to this Contract should be addressed to the school, educational agency or entity which produced, generated or otherwise created such data. </w:t>
      </w:r>
    </w:p>
    <w:p w:rsidR="00687CB5" w:rsidRDefault="00687CB5" w:rsidP="00687CB5">
      <w:pPr>
        <w:pStyle w:val="ListParagraph"/>
        <w:jc w:val="both"/>
      </w:pPr>
    </w:p>
    <w:p w:rsidR="00687CB5" w:rsidRDefault="00687CB5" w:rsidP="00687CB5">
      <w:pPr>
        <w:pStyle w:val="ListParagraph"/>
        <w:numPr>
          <w:ilvl w:val="0"/>
          <w:numId w:val="45"/>
        </w:numPr>
        <w:tabs>
          <w:tab w:val="left" w:pos="360"/>
        </w:tabs>
        <w:autoSpaceDE w:val="0"/>
        <w:autoSpaceDN w:val="0"/>
        <w:adjustRightInd w:val="0"/>
        <w:ind w:left="360"/>
        <w:jc w:val="both"/>
      </w:pPr>
      <w:r>
        <w:t xml:space="preserve">Describe where the Student Data or APPR Data will be stored (in a manner that does not jeopardize data security), and the security protections taken to ensure that the data will be protected, including whether such data will be encrypted. </w:t>
      </w:r>
    </w:p>
    <w:p w:rsidR="00687CB5" w:rsidRDefault="00687CB5" w:rsidP="00687CB5">
      <w:pPr>
        <w:tabs>
          <w:tab w:val="left" w:pos="360"/>
        </w:tabs>
        <w:autoSpaceDE w:val="0"/>
        <w:autoSpaceDN w:val="0"/>
        <w:adjustRightInd w:val="0"/>
        <w:jc w:val="both"/>
      </w:pPr>
      <w:r>
        <w:rPr>
          <w:noProof/>
        </w:rPr>
        <mc:AlternateContent>
          <mc:Choice Requires="wps">
            <w:drawing>
              <wp:anchor distT="0" distB="0" distL="114300" distR="114300" simplePos="0" relativeHeight="251664384" behindDoc="0" locked="0" layoutInCell="1" allowOverlap="1" wp14:anchorId="5C9E40DB" wp14:editId="3E2AF1C4">
                <wp:simplePos x="0" y="0"/>
                <wp:positionH relativeFrom="column">
                  <wp:posOffset>512445</wp:posOffset>
                </wp:positionH>
                <wp:positionV relativeFrom="paragraph">
                  <wp:posOffset>154940</wp:posOffset>
                </wp:positionV>
                <wp:extent cx="5875020" cy="1143000"/>
                <wp:effectExtent l="0" t="0" r="11430" b="19050"/>
                <wp:wrapNone/>
                <wp:docPr id="1" name="Text Box 1"/>
                <wp:cNvGraphicFramePr/>
                <a:graphic xmlns:a="http://schemas.openxmlformats.org/drawingml/2006/main">
                  <a:graphicData uri="http://schemas.microsoft.com/office/word/2010/wordprocessingShape">
                    <wps:wsp>
                      <wps:cNvSpPr txBox="1"/>
                      <wps:spPr>
                        <a:xfrm>
                          <a:off x="0" y="0"/>
                          <a:ext cx="587502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038B" w:rsidRPr="00547762" w:rsidRDefault="0074038B" w:rsidP="00687CB5">
                            <w:pPr>
                              <w:rPr>
                                <w:b/>
                                <w:i/>
                              </w:rPr>
                            </w:pPr>
                            <w:r w:rsidRPr="00B47094">
                              <w:rPr>
                                <w:b/>
                                <w:i/>
                              </w:rPr>
                              <w:t>Contractor will detail in this section where data will be stored, what security measures will be in place, and whether electronic data is encrypted in motion and/or at rest.</w:t>
                            </w:r>
                          </w:p>
                          <w:p w:rsidR="0074038B" w:rsidRDefault="0074038B" w:rsidP="00687C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E40DB" id="Text Box 1" o:spid="_x0000_s1035" type="#_x0000_t202" style="position:absolute;left:0;text-align:left;margin-left:40.35pt;margin-top:12.2pt;width:462.6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" fillcolor="white [3201]" strokeweight=".5pt">
                <v:textbox>
                  <w:txbxContent>
                    <w:p w:rsidR="0074038B" w:rsidRPr="00547762" w:rsidRDefault="0074038B" w:rsidP="00687CB5">
                      <w:pPr>
                        <w:rPr>
                          <w:b/>
                          <w:i/>
                        </w:rPr>
                      </w:pPr>
                      <w:r w:rsidRPr="00B47094">
                        <w:rPr>
                          <w:b/>
                          <w:i/>
                        </w:rPr>
                        <w:t>Contractor will detail in this section where data will be stored, what security measures will be in place, and whether electronic data is encrypted in motion and/or at rest.</w:t>
                      </w:r>
                    </w:p>
                    <w:p w:rsidR="0074038B" w:rsidRDefault="0074038B" w:rsidP="00687CB5"/>
                  </w:txbxContent>
                </v:textbox>
              </v:shape>
            </w:pict>
          </mc:Fallback>
        </mc:AlternateContent>
      </w:r>
    </w:p>
    <w:p w:rsidR="00687CB5" w:rsidRDefault="00687CB5" w:rsidP="00687CB5">
      <w:pPr>
        <w:tabs>
          <w:tab w:val="left" w:pos="360"/>
        </w:tabs>
        <w:autoSpaceDE w:val="0"/>
        <w:autoSpaceDN w:val="0"/>
        <w:adjustRightInd w:val="0"/>
        <w:jc w:val="both"/>
      </w:pPr>
    </w:p>
    <w:p w:rsidR="00687CB5" w:rsidRDefault="00687CB5" w:rsidP="00687CB5">
      <w:pPr>
        <w:tabs>
          <w:tab w:val="left" w:pos="360"/>
        </w:tabs>
        <w:autoSpaceDE w:val="0"/>
        <w:autoSpaceDN w:val="0"/>
        <w:adjustRightInd w:val="0"/>
        <w:jc w:val="both"/>
      </w:pPr>
    </w:p>
    <w:p w:rsidR="00687CB5" w:rsidRPr="00796959" w:rsidRDefault="00687CB5" w:rsidP="00687CB5"/>
    <w:p w:rsidR="00687CB5" w:rsidRPr="00796959" w:rsidRDefault="00687CB5" w:rsidP="00687CB5"/>
    <w:p w:rsidR="00687CB5" w:rsidRPr="00796959" w:rsidRDefault="00687CB5" w:rsidP="00687CB5"/>
    <w:p w:rsidR="00687CB5" w:rsidRPr="00796959" w:rsidRDefault="00687CB5" w:rsidP="00687CB5">
      <w:pPr>
        <w:tabs>
          <w:tab w:val="left" w:pos="960"/>
        </w:tabs>
      </w:pPr>
    </w:p>
    <w:sectPr w:rsidR="00687CB5" w:rsidRPr="00796959" w:rsidSect="007A48D8">
      <w:headerReference w:type="default" r:id="rId27"/>
      <w:footerReference w:type="default" r:id="rId28"/>
      <w:headerReference w:type="first" r:id="rId29"/>
      <w:pgSz w:w="12240" w:h="15840" w:code="1"/>
      <w:pgMar w:top="2161" w:right="540" w:bottom="1440" w:left="990" w:header="432"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CD7" w:rsidRDefault="00365CD7">
      <w:r>
        <w:separator/>
      </w:r>
    </w:p>
  </w:endnote>
  <w:endnote w:type="continuationSeparator" w:id="0">
    <w:p w:rsidR="00365CD7" w:rsidRDefault="00365CD7">
      <w:r>
        <w:continuationSeparator/>
      </w:r>
    </w:p>
  </w:endnote>
  <w:endnote w:type="continuationNotice" w:id="1">
    <w:p w:rsidR="00365CD7" w:rsidRDefault="00365C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Condensed">
    <w:panose1 w:val="020B060602020206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38B" w:rsidRDefault="0074038B">
    <w:pPr>
      <w:pStyle w:val="Footer"/>
      <w:jc w:val="center"/>
    </w:pPr>
    <w:r>
      <w:fldChar w:fldCharType="begin"/>
    </w:r>
    <w:r>
      <w:instrText xml:space="preserve"> PAGE   \* MERGEFORMAT </w:instrText>
    </w:r>
    <w:r>
      <w:fldChar w:fldCharType="separate"/>
    </w:r>
    <w:r w:rsidR="004F0014">
      <w:rPr>
        <w:noProof/>
      </w:rPr>
      <w:t>3</w:t>
    </w:r>
    <w:r>
      <w:rPr>
        <w:noProof/>
      </w:rPr>
      <w:fldChar w:fldCharType="end"/>
    </w:r>
  </w:p>
  <w:p w:rsidR="0074038B" w:rsidRDefault="00740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CD7" w:rsidRDefault="00365CD7">
      <w:r>
        <w:separator/>
      </w:r>
    </w:p>
  </w:footnote>
  <w:footnote w:type="continuationSeparator" w:id="0">
    <w:p w:rsidR="00365CD7" w:rsidRDefault="00365CD7">
      <w:r>
        <w:continuationSeparator/>
      </w:r>
    </w:p>
  </w:footnote>
  <w:footnote w:type="continuationNotice" w:id="1">
    <w:p w:rsidR="00365CD7" w:rsidRDefault="00365CD7"/>
  </w:footnote>
  <w:footnote w:id="2">
    <w:p w:rsidR="0074038B" w:rsidRDefault="0074038B" w:rsidP="00156630">
      <w:pPr>
        <w:pStyle w:val="FootnoteText"/>
        <w:ind w:hanging="187"/>
        <w:jc w:val="both"/>
      </w:pPr>
      <w:r w:rsidRPr="00331878">
        <w:rPr>
          <w:rStyle w:val="FootnoteCharacters"/>
          <w:rFonts w:ascii="Times New Roman" w:hAnsi="Times New Roman"/>
          <w:sz w:val="16"/>
          <w:szCs w:val="16"/>
        </w:rPr>
        <w:footnoteRef/>
      </w:r>
      <w:r w:rsidRPr="00331878">
        <w:rPr>
          <w:sz w:val="16"/>
          <w:szCs w:val="16"/>
        </w:rPr>
        <w:tab/>
        <w:t xml:space="preserve"> </w:t>
      </w:r>
      <w:r w:rsidRPr="00331878">
        <w:rPr>
          <w:rFonts w:ascii="Times New Roman" w:hAnsi="Times New Roman"/>
          <w:b/>
          <w:bCs/>
          <w:sz w:val="16"/>
          <w:szCs w:val="16"/>
        </w:rPr>
        <w:t xml:space="preserve">Ensure that these documents include appropriate language authorizing the provision of these services. Information pertaining to the “Consent Obtaining” process may be accessed at the SED Office of Counsel website at </w:t>
      </w:r>
      <w:hyperlink r:id="rId1" w:history="1">
        <w:r w:rsidRPr="00331878">
          <w:rPr>
            <w:rStyle w:val="Hyperlink"/>
            <w:rFonts w:ascii="Times New Roman" w:hAnsi="Times New Roman"/>
            <w:sz w:val="16"/>
            <w:szCs w:val="16"/>
          </w:rPr>
          <w:t>www.counsel.nysed.gov</w:t>
        </w:r>
      </w:hyperlink>
      <w:r w:rsidRPr="00331878">
        <w:rPr>
          <w:rFonts w:ascii="Times New Roman" w:hAnsi="Times New Roman"/>
          <w:b/>
          <w:bCs/>
          <w:sz w:val="16"/>
          <w:szCs w:val="16"/>
        </w:rPr>
        <w:t xml:space="preserve"> or you may also contact the Office at 518-474-6400 if you have any questions regarding this requirement.</w:t>
      </w:r>
    </w:p>
  </w:footnote>
  <w:footnote w:id="3">
    <w:p w:rsidR="0074038B" w:rsidRDefault="0074038B" w:rsidP="00687CB5">
      <w:pPr>
        <w:pStyle w:val="FootnoteText"/>
      </w:pPr>
      <w:r>
        <w:rPr>
          <w:rStyle w:val="FootnoteReference"/>
        </w:rPr>
        <w:footnoteRef/>
      </w:r>
      <w:r>
        <w:t xml:space="preserve">   Please note that NYSED does not collect certain information defined in FERPA, such as students’ social security numbers, biometric records, mother’s maiden name (unless used as the mother’s legal name).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38B" w:rsidRDefault="0074038B" w:rsidP="00C061A2">
    <w:pPr>
      <w:pStyle w:val="Header"/>
      <w:tabs>
        <w:tab w:val="left" w:pos="2340"/>
        <w:tab w:val="right" w:pos="10260"/>
      </w:tabs>
      <w:jc w:val="center"/>
    </w:pPr>
    <w:r>
      <w:rPr>
        <w:noProof/>
      </w:rPr>
      <w:drawing>
        <wp:anchor distT="0" distB="0" distL="114300" distR="114300" simplePos="0" relativeHeight="251658240" behindDoc="0" locked="0" layoutInCell="1" allowOverlap="1" wp14:anchorId="6F331BF5" wp14:editId="16C46A1C">
          <wp:simplePos x="0" y="0"/>
          <wp:positionH relativeFrom="column">
            <wp:posOffset>-350520</wp:posOffset>
          </wp:positionH>
          <wp:positionV relativeFrom="paragraph">
            <wp:posOffset>50800</wp:posOffset>
          </wp:positionV>
          <wp:extent cx="802640" cy="808990"/>
          <wp:effectExtent l="0" t="0" r="0" b="0"/>
          <wp:wrapNone/>
          <wp:docPr id="6" name="Picture 3" descr="NYS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YSE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808990"/>
                  </a:xfrm>
                  <a:prstGeom prst="rect">
                    <a:avLst/>
                  </a:prstGeom>
                  <a:noFill/>
                </pic:spPr>
              </pic:pic>
            </a:graphicData>
          </a:graphic>
          <wp14:sizeRelH relativeFrom="page">
            <wp14:pctWidth>0</wp14:pctWidth>
          </wp14:sizeRelH>
          <wp14:sizeRelV relativeFrom="page">
            <wp14:pctHeight>0</wp14:pctHeight>
          </wp14:sizeRelV>
        </wp:anchor>
      </w:drawing>
    </w:r>
  </w:p>
  <w:p w:rsidR="0074038B" w:rsidRPr="00713219" w:rsidRDefault="0074038B" w:rsidP="00C061A2">
    <w:pPr>
      <w:pStyle w:val="Header"/>
      <w:tabs>
        <w:tab w:val="left" w:pos="2340"/>
        <w:tab w:val="right" w:pos="10260"/>
      </w:tabs>
      <w:jc w:val="center"/>
    </w:pPr>
    <w:r w:rsidRPr="00713219">
      <w:t xml:space="preserve"> INDEPENDENT RECEIVER APPLICATION</w:t>
    </w:r>
    <w:r w:rsidRPr="00713219">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38B" w:rsidRDefault="0074038B">
    <w:pPr>
      <w:spacing w:line="160" w:lineRule="exact"/>
      <w:ind w:left="2880"/>
      <w:rPr>
        <w:rFonts w:ascii="Univers Condensed" w:hAnsi="Univers Condensed"/>
        <w:b/>
        <w:sz w:val="18"/>
      </w:rPr>
    </w:pPr>
    <w:r>
      <w:rPr>
        <w:rFonts w:ascii="Univers Condensed" w:hAnsi="Univers Condensed"/>
        <w:b/>
        <w:noProof/>
        <w:sz w:val="20"/>
      </w:rPr>
      <w:drawing>
        <wp:anchor distT="0" distB="0" distL="114300" distR="114300" simplePos="0" relativeHeight="251656192" behindDoc="0" locked="0" layoutInCell="0" allowOverlap="1" wp14:anchorId="6E9CF07C" wp14:editId="15C2C69A">
          <wp:simplePos x="0" y="0"/>
          <wp:positionH relativeFrom="page">
            <wp:posOffset>500380</wp:posOffset>
          </wp:positionH>
          <wp:positionV relativeFrom="page">
            <wp:posOffset>266700</wp:posOffset>
          </wp:positionV>
          <wp:extent cx="1070610" cy="1097280"/>
          <wp:effectExtent l="0" t="0" r="0" b="7620"/>
          <wp:wrapNone/>
          <wp:docPr id="4" name="Picture 1"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p>
  <w:p w:rsidR="0074038B" w:rsidRDefault="0074038B">
    <w:pPr>
      <w:spacing w:line="160" w:lineRule="exact"/>
      <w:ind w:left="2880"/>
      <w:rPr>
        <w:rFonts w:ascii="Univers Condensed" w:hAnsi="Univers Condensed"/>
        <w:b/>
        <w:sz w:val="18"/>
      </w:rPr>
    </w:pPr>
  </w:p>
  <w:p w:rsidR="0074038B" w:rsidRDefault="0074038B">
    <w:pPr>
      <w:ind w:left="1680"/>
      <w:outlineLvl w:val="0"/>
      <w:rPr>
        <w:rFonts w:ascii="Univers Condensed" w:hAnsi="Univers Condensed"/>
        <w:sz w:val="18"/>
      </w:rPr>
    </w:pPr>
    <w:r>
      <w:rPr>
        <w:rFonts w:ascii="Univers Condensed" w:hAnsi="Univers Condensed"/>
        <w:b/>
        <w:sz w:val="18"/>
      </w:rPr>
      <w:t xml:space="preserve">THE STATE EDUCATION DEPARTMENT </w:t>
    </w:r>
    <w:r>
      <w:rPr>
        <w:rFonts w:ascii="Univers Condensed" w:hAnsi="Univers Condensed"/>
        <w:sz w:val="18"/>
      </w:rPr>
      <w:t>/ THE UNIVERSITY OF THE STATE OF NEW YORK / ALBANY, NY 12234</w:t>
    </w:r>
  </w:p>
  <w:p w:rsidR="0074038B" w:rsidRDefault="0074038B">
    <w:pPr>
      <w:ind w:left="1680"/>
      <w:rPr>
        <w:rFonts w:ascii="Univers Condensed" w:hAnsi="Univers Condensed"/>
        <w:sz w:val="20"/>
      </w:rPr>
    </w:pPr>
    <w:r>
      <w:rPr>
        <w:rFonts w:ascii="Univers Condensed" w:hAnsi="Univers Condensed"/>
        <w:noProof/>
        <w:sz w:val="20"/>
      </w:rPr>
      <mc:AlternateContent>
        <mc:Choice Requires="wps">
          <w:drawing>
            <wp:anchor distT="0" distB="0" distL="114300" distR="114300" simplePos="0" relativeHeight="251657216" behindDoc="0" locked="0" layoutInCell="0" allowOverlap="1" wp14:anchorId="6C49B7AB" wp14:editId="6317FE06">
              <wp:simplePos x="0" y="0"/>
              <wp:positionH relativeFrom="column">
                <wp:posOffset>1104900</wp:posOffset>
              </wp:positionH>
              <wp:positionV relativeFrom="paragraph">
                <wp:posOffset>66040</wp:posOffset>
              </wp:positionV>
              <wp:extent cx="4937760" cy="254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776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50CEA"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5.2pt" to="475.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" o:allowincell="f"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rPr>
        <w:rFonts w:cs="Times New Roman"/>
      </w:rPr>
    </w:lvl>
    <w:lvl w:ilvl="1">
      <w:start w:val="1"/>
      <w:numFmt w:val="none"/>
      <w:pStyle w:val="Heading2"/>
      <w:lvlText w:val=""/>
      <w:lvlJc w:val="left"/>
      <w:pPr>
        <w:tabs>
          <w:tab w:val="num" w:pos="576"/>
        </w:tabs>
        <w:ind w:left="576" w:hanging="576"/>
      </w:pPr>
      <w:rPr>
        <w:rFonts w:cs="Times New Roman"/>
      </w:rPr>
    </w:lvl>
    <w:lvl w:ilvl="2">
      <w:start w:val="1"/>
      <w:numFmt w:val="none"/>
      <w:pStyle w:val="Heading3"/>
      <w:lvlText w:val=""/>
      <w:lvlJc w:val="left"/>
      <w:pPr>
        <w:tabs>
          <w:tab w:val="num" w:pos="720"/>
        </w:tabs>
        <w:ind w:left="720" w:hanging="720"/>
      </w:pPr>
      <w:rPr>
        <w:rFonts w:cs="Times New Roman"/>
      </w:rPr>
    </w:lvl>
    <w:lvl w:ilvl="3">
      <w:start w:val="1"/>
      <w:numFmt w:val="none"/>
      <w:pStyle w:val="Heading4"/>
      <w:lvlText w:val=""/>
      <w:lvlJc w:val="left"/>
      <w:pPr>
        <w:tabs>
          <w:tab w:val="num" w:pos="864"/>
        </w:tabs>
        <w:ind w:left="864" w:hanging="864"/>
      </w:pPr>
      <w:rPr>
        <w:rFonts w:cs="Times New Roman"/>
      </w:rPr>
    </w:lvl>
    <w:lvl w:ilvl="4">
      <w:start w:val="1"/>
      <w:numFmt w:val="none"/>
      <w:pStyle w:val="Heading5"/>
      <w:lvlText w:val=""/>
      <w:lvlJc w:val="left"/>
      <w:pPr>
        <w:tabs>
          <w:tab w:val="num" w:pos="1008"/>
        </w:tabs>
        <w:ind w:left="1008" w:hanging="1008"/>
      </w:pPr>
      <w:rPr>
        <w:rFonts w:cs="Times New Roman"/>
      </w:rPr>
    </w:lvl>
    <w:lvl w:ilvl="5">
      <w:start w:val="1"/>
      <w:numFmt w:val="none"/>
      <w:pStyle w:val="Heading6"/>
      <w:lvlText w:val=""/>
      <w:lvlJc w:val="left"/>
      <w:pPr>
        <w:tabs>
          <w:tab w:val="num" w:pos="1152"/>
        </w:tabs>
        <w:ind w:left="1152" w:hanging="1152"/>
      </w:pPr>
      <w:rPr>
        <w:rFonts w:cs="Times New Roman"/>
      </w:rPr>
    </w:lvl>
    <w:lvl w:ilvl="6">
      <w:start w:val="1"/>
      <w:numFmt w:val="none"/>
      <w:pStyle w:val="Heading7"/>
      <w:lvlText w:val=""/>
      <w:lvlJc w:val="left"/>
      <w:pPr>
        <w:tabs>
          <w:tab w:val="num" w:pos="1296"/>
        </w:tabs>
        <w:ind w:left="1296" w:hanging="1296"/>
      </w:pPr>
      <w:rPr>
        <w:rFonts w:cs="Times New Roman"/>
      </w:rPr>
    </w:lvl>
    <w:lvl w:ilvl="7">
      <w:start w:val="1"/>
      <w:numFmt w:val="none"/>
      <w:pStyle w:val="Heading8"/>
      <w:lvlText w:val=""/>
      <w:lvlJc w:val="left"/>
      <w:pPr>
        <w:tabs>
          <w:tab w:val="num" w:pos="1440"/>
        </w:tabs>
        <w:ind w:left="1440" w:hanging="1440"/>
      </w:pPr>
      <w:rPr>
        <w:rFonts w:cs="Times New Roman"/>
      </w:rPr>
    </w:lvl>
    <w:lvl w:ilvl="8">
      <w:start w:val="1"/>
      <w:numFmt w:val="none"/>
      <w:pStyle w:val="Heading9"/>
      <w:lvlText w:val=""/>
      <w:lvlJc w:val="left"/>
      <w:pPr>
        <w:tabs>
          <w:tab w:val="num" w:pos="1584"/>
        </w:tabs>
        <w:ind w:left="1584" w:hanging="1584"/>
      </w:pPr>
      <w:rPr>
        <w:rFonts w:cs="Times New Roman"/>
      </w:rPr>
    </w:lvl>
  </w:abstractNum>
  <w:abstractNum w:abstractNumId="1"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8"/>
    <w:multiLevelType w:val="singleLevel"/>
    <w:tmpl w:val="00000008"/>
    <w:lvl w:ilvl="0">
      <w:start w:val="1"/>
      <w:numFmt w:val="bullet"/>
      <w:lvlText w:val=""/>
      <w:lvlJc w:val="left"/>
      <w:pPr>
        <w:tabs>
          <w:tab w:val="num" w:pos="1440"/>
        </w:tabs>
        <w:ind w:left="1440" w:hanging="360"/>
      </w:pPr>
      <w:rPr>
        <w:rFonts w:ascii="Symbol" w:hAnsi="Symbol"/>
        <w:color w:val="auto"/>
      </w:rPr>
    </w:lvl>
  </w:abstractNum>
  <w:abstractNum w:abstractNumId="3"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4"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10"/>
    <w:multiLevelType w:val="singleLevel"/>
    <w:tmpl w:val="00000010"/>
    <w:name w:val="WW8Num16"/>
    <w:lvl w:ilvl="0">
      <w:start w:val="1"/>
      <w:numFmt w:val="bullet"/>
      <w:lvlText w:val="o"/>
      <w:lvlJc w:val="left"/>
      <w:pPr>
        <w:tabs>
          <w:tab w:val="num" w:pos="2340"/>
        </w:tabs>
        <w:ind w:left="2340" w:hanging="360"/>
      </w:pPr>
      <w:rPr>
        <w:rFonts w:ascii="Courier New" w:hAnsi="Courier New"/>
      </w:rPr>
    </w:lvl>
  </w:abstractNum>
  <w:abstractNum w:abstractNumId="6" w15:restartNumberingAfterBreak="0">
    <w:nsid w:val="00000011"/>
    <w:multiLevelType w:val="singleLevel"/>
    <w:tmpl w:val="00000011"/>
    <w:name w:val="WW8Num17"/>
    <w:lvl w:ilvl="0">
      <w:start w:val="1"/>
      <w:numFmt w:val="bullet"/>
      <w:lvlText w:val=""/>
      <w:lvlJc w:val="left"/>
      <w:pPr>
        <w:tabs>
          <w:tab w:val="num" w:pos="2520"/>
        </w:tabs>
        <w:ind w:left="2520" w:hanging="360"/>
      </w:pPr>
      <w:rPr>
        <w:rFonts w:ascii="Symbol" w:hAnsi="Symbol"/>
      </w:rPr>
    </w:lvl>
  </w:abstractNum>
  <w:abstractNum w:abstractNumId="7" w15:restartNumberingAfterBreak="0">
    <w:nsid w:val="00000013"/>
    <w:multiLevelType w:val="singleLevel"/>
    <w:tmpl w:val="9E1ADC2A"/>
    <w:name w:val="WW8Num19"/>
    <w:lvl w:ilvl="0">
      <w:start w:val="1"/>
      <w:numFmt w:val="decimal"/>
      <w:lvlText w:val="%1."/>
      <w:lvlJc w:val="left"/>
      <w:pPr>
        <w:tabs>
          <w:tab w:val="num" w:pos="1440"/>
        </w:tabs>
        <w:ind w:left="1440" w:hanging="360"/>
      </w:pPr>
      <w:rPr>
        <w:rFonts w:cs="Times New Roman"/>
        <w:b/>
      </w:rPr>
    </w:lvl>
  </w:abstractNum>
  <w:abstractNum w:abstractNumId="8" w15:restartNumberingAfterBreak="0">
    <w:nsid w:val="00C94C35"/>
    <w:multiLevelType w:val="hybridMultilevel"/>
    <w:tmpl w:val="C5F25906"/>
    <w:lvl w:ilvl="0" w:tplc="4E940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8042BE"/>
    <w:multiLevelType w:val="hybridMultilevel"/>
    <w:tmpl w:val="9E804070"/>
    <w:lvl w:ilvl="0" w:tplc="5586685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FF21EF"/>
    <w:multiLevelType w:val="hybridMultilevel"/>
    <w:tmpl w:val="FF6C7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A933B2"/>
    <w:multiLevelType w:val="hybridMultilevel"/>
    <w:tmpl w:val="FF2CE95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B16AD7"/>
    <w:multiLevelType w:val="hybridMultilevel"/>
    <w:tmpl w:val="14C07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D66137"/>
    <w:multiLevelType w:val="hybridMultilevel"/>
    <w:tmpl w:val="A3D225FC"/>
    <w:lvl w:ilvl="0" w:tplc="729C5B6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505623"/>
    <w:multiLevelType w:val="hybridMultilevel"/>
    <w:tmpl w:val="656C4A60"/>
    <w:lvl w:ilvl="0" w:tplc="D988F8B6">
      <w:start w:val="1"/>
      <w:numFmt w:val="lowerRoman"/>
      <w:lvlText w:val="%1)"/>
      <w:lvlJc w:val="left"/>
      <w:pPr>
        <w:ind w:left="1440" w:hanging="360"/>
      </w:pPr>
      <w:rPr>
        <w:rFonts w:ascii="Arial" w:hAnsi="Arial" w:cs="Arial"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A313415"/>
    <w:multiLevelType w:val="hybridMultilevel"/>
    <w:tmpl w:val="70BE8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69712A"/>
    <w:multiLevelType w:val="hybridMultilevel"/>
    <w:tmpl w:val="6A220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53688"/>
    <w:multiLevelType w:val="hybridMultilevel"/>
    <w:tmpl w:val="156E7864"/>
    <w:lvl w:ilvl="0" w:tplc="87D217D2">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2335A40"/>
    <w:multiLevelType w:val="hybridMultilevel"/>
    <w:tmpl w:val="798C6E70"/>
    <w:lvl w:ilvl="0" w:tplc="A4302E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3EC7914"/>
    <w:multiLevelType w:val="hybridMultilevel"/>
    <w:tmpl w:val="D2B60ACC"/>
    <w:lvl w:ilvl="0" w:tplc="729C5B6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33C1D"/>
    <w:multiLevelType w:val="hybridMultilevel"/>
    <w:tmpl w:val="E264AF76"/>
    <w:lvl w:ilvl="0" w:tplc="04090003">
      <w:start w:val="1"/>
      <w:numFmt w:val="bullet"/>
      <w:lvlText w:val="o"/>
      <w:lvlJc w:val="left"/>
      <w:pPr>
        <w:tabs>
          <w:tab w:val="num" w:pos="3960"/>
        </w:tabs>
        <w:ind w:left="3960" w:hanging="360"/>
      </w:pPr>
      <w:rPr>
        <w:rFonts w:ascii="Courier New" w:hAnsi="Courier New" w:cs="Courier New"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3" w15:restartNumberingAfterBreak="0">
    <w:nsid w:val="4C5D4BFB"/>
    <w:multiLevelType w:val="hybridMultilevel"/>
    <w:tmpl w:val="40404FDC"/>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0E404DA"/>
    <w:multiLevelType w:val="hybridMultilevel"/>
    <w:tmpl w:val="A9883F44"/>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E05843"/>
    <w:multiLevelType w:val="hybridMultilevel"/>
    <w:tmpl w:val="E5F8DBA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5974C3"/>
    <w:multiLevelType w:val="multilevel"/>
    <w:tmpl w:val="7C8A2D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3C02D20"/>
    <w:multiLevelType w:val="hybridMultilevel"/>
    <w:tmpl w:val="66647E0A"/>
    <w:lvl w:ilvl="0" w:tplc="74B6D986">
      <w:start w:val="1"/>
      <w:numFmt w:val="upperLetter"/>
      <w:lvlText w:val="%1."/>
      <w:lvlJc w:val="left"/>
      <w:pPr>
        <w:tabs>
          <w:tab w:val="num" w:pos="2052"/>
        </w:tabs>
        <w:ind w:left="2052" w:hanging="360"/>
      </w:pPr>
      <w:rPr>
        <w:rFonts w:cs="Times New Roman" w:hint="default"/>
      </w:rPr>
    </w:lvl>
    <w:lvl w:ilvl="1" w:tplc="04090019" w:tentative="1">
      <w:start w:val="1"/>
      <w:numFmt w:val="lowerLetter"/>
      <w:lvlText w:val="%2."/>
      <w:lvlJc w:val="left"/>
      <w:pPr>
        <w:tabs>
          <w:tab w:val="num" w:pos="2052"/>
        </w:tabs>
        <w:ind w:left="2052" w:hanging="360"/>
      </w:pPr>
      <w:rPr>
        <w:rFonts w:cs="Times New Roman"/>
      </w:rPr>
    </w:lvl>
    <w:lvl w:ilvl="2" w:tplc="0409001B" w:tentative="1">
      <w:start w:val="1"/>
      <w:numFmt w:val="lowerRoman"/>
      <w:lvlText w:val="%3."/>
      <w:lvlJc w:val="right"/>
      <w:pPr>
        <w:tabs>
          <w:tab w:val="num" w:pos="2772"/>
        </w:tabs>
        <w:ind w:left="2772" w:hanging="180"/>
      </w:pPr>
      <w:rPr>
        <w:rFonts w:cs="Times New Roman"/>
      </w:rPr>
    </w:lvl>
    <w:lvl w:ilvl="3" w:tplc="0409000F" w:tentative="1">
      <w:start w:val="1"/>
      <w:numFmt w:val="decimal"/>
      <w:lvlText w:val="%4."/>
      <w:lvlJc w:val="left"/>
      <w:pPr>
        <w:tabs>
          <w:tab w:val="num" w:pos="3492"/>
        </w:tabs>
        <w:ind w:left="3492" w:hanging="360"/>
      </w:pPr>
      <w:rPr>
        <w:rFonts w:cs="Times New Roman"/>
      </w:rPr>
    </w:lvl>
    <w:lvl w:ilvl="4" w:tplc="04090019" w:tentative="1">
      <w:start w:val="1"/>
      <w:numFmt w:val="lowerLetter"/>
      <w:lvlText w:val="%5."/>
      <w:lvlJc w:val="left"/>
      <w:pPr>
        <w:tabs>
          <w:tab w:val="num" w:pos="4212"/>
        </w:tabs>
        <w:ind w:left="4212" w:hanging="360"/>
      </w:pPr>
      <w:rPr>
        <w:rFonts w:cs="Times New Roman"/>
      </w:rPr>
    </w:lvl>
    <w:lvl w:ilvl="5" w:tplc="0409001B" w:tentative="1">
      <w:start w:val="1"/>
      <w:numFmt w:val="lowerRoman"/>
      <w:lvlText w:val="%6."/>
      <w:lvlJc w:val="right"/>
      <w:pPr>
        <w:tabs>
          <w:tab w:val="num" w:pos="4932"/>
        </w:tabs>
        <w:ind w:left="4932" w:hanging="180"/>
      </w:pPr>
      <w:rPr>
        <w:rFonts w:cs="Times New Roman"/>
      </w:rPr>
    </w:lvl>
    <w:lvl w:ilvl="6" w:tplc="0409000F" w:tentative="1">
      <w:start w:val="1"/>
      <w:numFmt w:val="decimal"/>
      <w:lvlText w:val="%7."/>
      <w:lvlJc w:val="left"/>
      <w:pPr>
        <w:tabs>
          <w:tab w:val="num" w:pos="5652"/>
        </w:tabs>
        <w:ind w:left="5652" w:hanging="360"/>
      </w:pPr>
      <w:rPr>
        <w:rFonts w:cs="Times New Roman"/>
      </w:rPr>
    </w:lvl>
    <w:lvl w:ilvl="7" w:tplc="04090019" w:tentative="1">
      <w:start w:val="1"/>
      <w:numFmt w:val="lowerLetter"/>
      <w:lvlText w:val="%8."/>
      <w:lvlJc w:val="left"/>
      <w:pPr>
        <w:tabs>
          <w:tab w:val="num" w:pos="6372"/>
        </w:tabs>
        <w:ind w:left="6372" w:hanging="360"/>
      </w:pPr>
      <w:rPr>
        <w:rFonts w:cs="Times New Roman"/>
      </w:rPr>
    </w:lvl>
    <w:lvl w:ilvl="8" w:tplc="0409001B" w:tentative="1">
      <w:start w:val="1"/>
      <w:numFmt w:val="lowerRoman"/>
      <w:lvlText w:val="%9."/>
      <w:lvlJc w:val="right"/>
      <w:pPr>
        <w:tabs>
          <w:tab w:val="num" w:pos="7092"/>
        </w:tabs>
        <w:ind w:left="7092" w:hanging="180"/>
      </w:pPr>
      <w:rPr>
        <w:rFonts w:cs="Times New Roman"/>
      </w:rPr>
    </w:lvl>
  </w:abstractNum>
  <w:abstractNum w:abstractNumId="28" w15:restartNumberingAfterBreak="0">
    <w:nsid w:val="5AE37CB0"/>
    <w:multiLevelType w:val="hybridMultilevel"/>
    <w:tmpl w:val="75C44AE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784D3A"/>
    <w:multiLevelType w:val="hybridMultilevel"/>
    <w:tmpl w:val="DB90C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C837F6"/>
    <w:multiLevelType w:val="hybridMultilevel"/>
    <w:tmpl w:val="1CBCACE8"/>
    <w:lvl w:ilvl="0" w:tplc="74B6D986">
      <w:start w:val="1"/>
      <w:numFmt w:val="upperLetter"/>
      <w:lvlText w:val="%1."/>
      <w:lvlJc w:val="left"/>
      <w:pPr>
        <w:tabs>
          <w:tab w:val="num" w:pos="2052"/>
        </w:tabs>
        <w:ind w:left="2052" w:hanging="360"/>
      </w:pPr>
      <w:rPr>
        <w:rFonts w:cs="Times New Roman" w:hint="default"/>
      </w:rPr>
    </w:lvl>
    <w:lvl w:ilvl="1" w:tplc="04090019" w:tentative="1">
      <w:start w:val="1"/>
      <w:numFmt w:val="lowerLetter"/>
      <w:lvlText w:val="%2."/>
      <w:lvlJc w:val="left"/>
      <w:pPr>
        <w:tabs>
          <w:tab w:val="num" w:pos="2052"/>
        </w:tabs>
        <w:ind w:left="2052" w:hanging="360"/>
      </w:pPr>
      <w:rPr>
        <w:rFonts w:cs="Times New Roman"/>
      </w:rPr>
    </w:lvl>
    <w:lvl w:ilvl="2" w:tplc="0409001B" w:tentative="1">
      <w:start w:val="1"/>
      <w:numFmt w:val="lowerRoman"/>
      <w:lvlText w:val="%3."/>
      <w:lvlJc w:val="right"/>
      <w:pPr>
        <w:tabs>
          <w:tab w:val="num" w:pos="2772"/>
        </w:tabs>
        <w:ind w:left="2772" w:hanging="180"/>
      </w:pPr>
      <w:rPr>
        <w:rFonts w:cs="Times New Roman"/>
      </w:rPr>
    </w:lvl>
    <w:lvl w:ilvl="3" w:tplc="0409000F" w:tentative="1">
      <w:start w:val="1"/>
      <w:numFmt w:val="decimal"/>
      <w:lvlText w:val="%4."/>
      <w:lvlJc w:val="left"/>
      <w:pPr>
        <w:tabs>
          <w:tab w:val="num" w:pos="3492"/>
        </w:tabs>
        <w:ind w:left="3492" w:hanging="360"/>
      </w:pPr>
      <w:rPr>
        <w:rFonts w:cs="Times New Roman"/>
      </w:rPr>
    </w:lvl>
    <w:lvl w:ilvl="4" w:tplc="04090019" w:tentative="1">
      <w:start w:val="1"/>
      <w:numFmt w:val="lowerLetter"/>
      <w:lvlText w:val="%5."/>
      <w:lvlJc w:val="left"/>
      <w:pPr>
        <w:tabs>
          <w:tab w:val="num" w:pos="4212"/>
        </w:tabs>
        <w:ind w:left="4212" w:hanging="360"/>
      </w:pPr>
      <w:rPr>
        <w:rFonts w:cs="Times New Roman"/>
      </w:rPr>
    </w:lvl>
    <w:lvl w:ilvl="5" w:tplc="0409001B" w:tentative="1">
      <w:start w:val="1"/>
      <w:numFmt w:val="lowerRoman"/>
      <w:lvlText w:val="%6."/>
      <w:lvlJc w:val="right"/>
      <w:pPr>
        <w:tabs>
          <w:tab w:val="num" w:pos="4932"/>
        </w:tabs>
        <w:ind w:left="4932" w:hanging="180"/>
      </w:pPr>
      <w:rPr>
        <w:rFonts w:cs="Times New Roman"/>
      </w:rPr>
    </w:lvl>
    <w:lvl w:ilvl="6" w:tplc="0409000F" w:tentative="1">
      <w:start w:val="1"/>
      <w:numFmt w:val="decimal"/>
      <w:lvlText w:val="%7."/>
      <w:lvlJc w:val="left"/>
      <w:pPr>
        <w:tabs>
          <w:tab w:val="num" w:pos="5652"/>
        </w:tabs>
        <w:ind w:left="5652" w:hanging="360"/>
      </w:pPr>
      <w:rPr>
        <w:rFonts w:cs="Times New Roman"/>
      </w:rPr>
    </w:lvl>
    <w:lvl w:ilvl="7" w:tplc="04090019" w:tentative="1">
      <w:start w:val="1"/>
      <w:numFmt w:val="lowerLetter"/>
      <w:lvlText w:val="%8."/>
      <w:lvlJc w:val="left"/>
      <w:pPr>
        <w:tabs>
          <w:tab w:val="num" w:pos="6372"/>
        </w:tabs>
        <w:ind w:left="6372" w:hanging="360"/>
      </w:pPr>
      <w:rPr>
        <w:rFonts w:cs="Times New Roman"/>
      </w:rPr>
    </w:lvl>
    <w:lvl w:ilvl="8" w:tplc="0409001B" w:tentative="1">
      <w:start w:val="1"/>
      <w:numFmt w:val="lowerRoman"/>
      <w:lvlText w:val="%9."/>
      <w:lvlJc w:val="right"/>
      <w:pPr>
        <w:tabs>
          <w:tab w:val="num" w:pos="7092"/>
        </w:tabs>
        <w:ind w:left="7092" w:hanging="180"/>
      </w:pPr>
      <w:rPr>
        <w:rFonts w:cs="Times New Roman"/>
      </w:rPr>
    </w:lvl>
  </w:abstractNum>
  <w:abstractNum w:abstractNumId="31" w15:restartNumberingAfterBreak="0">
    <w:nsid w:val="6B444BBB"/>
    <w:multiLevelType w:val="hybridMultilevel"/>
    <w:tmpl w:val="58A65A7C"/>
    <w:lvl w:ilvl="0" w:tplc="0409000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B502746"/>
    <w:multiLevelType w:val="hybridMultilevel"/>
    <w:tmpl w:val="A368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ED1BA1"/>
    <w:multiLevelType w:val="hybridMultilevel"/>
    <w:tmpl w:val="F626A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E9F1227"/>
    <w:multiLevelType w:val="hybridMultilevel"/>
    <w:tmpl w:val="3C3896D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2771213"/>
    <w:multiLevelType w:val="hybridMultilevel"/>
    <w:tmpl w:val="0E8A24A6"/>
    <w:lvl w:ilvl="0" w:tplc="04090013">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78540BCC"/>
    <w:multiLevelType w:val="hybridMultilevel"/>
    <w:tmpl w:val="3044FB66"/>
    <w:lvl w:ilvl="0" w:tplc="1D325E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1162BB"/>
    <w:multiLevelType w:val="hybridMultilevel"/>
    <w:tmpl w:val="884C608E"/>
    <w:lvl w:ilvl="0" w:tplc="397CD846">
      <w:start w:val="6"/>
      <w:numFmt w:val="upperRoman"/>
      <w:lvlText w:val="%1."/>
      <w:lvlJc w:val="righ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
  </w:num>
  <w:num w:numId="3">
    <w:abstractNumId w:val="4"/>
  </w:num>
  <w:num w:numId="4">
    <w:abstractNumId w:val="6"/>
  </w:num>
  <w:num w:numId="5">
    <w:abstractNumId w:val="5"/>
  </w:num>
  <w:num w:numId="6">
    <w:abstractNumId w:val="0"/>
  </w:num>
  <w:num w:numId="7">
    <w:abstractNumId w:val="2"/>
  </w:num>
  <w:num w:numId="8">
    <w:abstractNumId w:val="3"/>
  </w:num>
  <w:num w:numId="9">
    <w:abstractNumId w:val="21"/>
  </w:num>
  <w:num w:numId="10">
    <w:abstractNumId w:val="14"/>
  </w:num>
  <w:num w:numId="11">
    <w:abstractNumId w:val="9"/>
  </w:num>
  <w:num w:numId="12">
    <w:abstractNumId w:val="13"/>
  </w:num>
  <w:num w:numId="13">
    <w:abstractNumId w:val="15"/>
  </w:num>
  <w:num w:numId="14">
    <w:abstractNumId w:val="35"/>
  </w:num>
  <w:num w:numId="15">
    <w:abstractNumId w:val="27"/>
  </w:num>
  <w:num w:numId="16">
    <w:abstractNumId w:val="30"/>
  </w:num>
  <w:num w:numId="17">
    <w:abstractNumId w:val="31"/>
  </w:num>
  <w:num w:numId="18">
    <w:abstractNumId w:val="26"/>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19"/>
  </w:num>
  <w:num w:numId="29">
    <w:abstractNumId w:val="34"/>
  </w:num>
  <w:num w:numId="30">
    <w:abstractNumId w:val="17"/>
  </w:num>
  <w:num w:numId="31">
    <w:abstractNumId w:val="12"/>
  </w:num>
  <w:num w:numId="32">
    <w:abstractNumId w:val="10"/>
  </w:num>
  <w:num w:numId="33">
    <w:abstractNumId w:val="11"/>
  </w:num>
  <w:num w:numId="34">
    <w:abstractNumId w:val="23"/>
  </w:num>
  <w:num w:numId="35">
    <w:abstractNumId w:val="25"/>
  </w:num>
  <w:num w:numId="36">
    <w:abstractNumId w:val="22"/>
  </w:num>
  <w:num w:numId="37">
    <w:abstractNumId w:val="29"/>
  </w:num>
  <w:num w:numId="38">
    <w:abstractNumId w:val="24"/>
  </w:num>
  <w:num w:numId="39">
    <w:abstractNumId w:val="33"/>
  </w:num>
  <w:num w:numId="40">
    <w:abstractNumId w:val="20"/>
  </w:num>
  <w:num w:numId="41">
    <w:abstractNumId w:val="28"/>
  </w:num>
  <w:num w:numId="42">
    <w:abstractNumId w:val="16"/>
  </w:num>
  <w:num w:numId="43">
    <w:abstractNumId w:val="8"/>
  </w:num>
  <w:num w:numId="44">
    <w:abstractNumId w:val="37"/>
  </w:num>
  <w:num w:numId="45">
    <w:abstractNumId w:val="32"/>
  </w:num>
  <w:num w:numId="46">
    <w:abstractNumId w:val="18"/>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ll Brady">
    <w15:presenceInfo w15:providerId="AD" w15:userId="S-1-5-21-576078244-347078923-646806464-50935"/>
  </w15:person>
  <w15:person w15:author="Antonio Parente">
    <w15:presenceInfo w15:providerId="AD" w15:userId="S-1-5-21-576078244-347078923-646806464-612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F879D2-8B36-479A-83DD-3F9235BF509C}"/>
    <w:docVar w:name="dgnword-eventsink" w:val="6027592"/>
  </w:docVars>
  <w:rsids>
    <w:rsidRoot w:val="00A617EA"/>
    <w:rsid w:val="0000179D"/>
    <w:rsid w:val="00002314"/>
    <w:rsid w:val="00002F25"/>
    <w:rsid w:val="0000602E"/>
    <w:rsid w:val="00007472"/>
    <w:rsid w:val="00007549"/>
    <w:rsid w:val="0001163B"/>
    <w:rsid w:val="00017CBC"/>
    <w:rsid w:val="00020A43"/>
    <w:rsid w:val="0002327B"/>
    <w:rsid w:val="0002577F"/>
    <w:rsid w:val="00025A80"/>
    <w:rsid w:val="00032E75"/>
    <w:rsid w:val="0004082E"/>
    <w:rsid w:val="00040C74"/>
    <w:rsid w:val="000423E8"/>
    <w:rsid w:val="000439A1"/>
    <w:rsid w:val="00045396"/>
    <w:rsid w:val="00046E6C"/>
    <w:rsid w:val="00050071"/>
    <w:rsid w:val="000508B8"/>
    <w:rsid w:val="00051D86"/>
    <w:rsid w:val="0005233F"/>
    <w:rsid w:val="00054AD4"/>
    <w:rsid w:val="00056CA5"/>
    <w:rsid w:val="00057D28"/>
    <w:rsid w:val="000604E6"/>
    <w:rsid w:val="00060957"/>
    <w:rsid w:val="00060DDA"/>
    <w:rsid w:val="0006224A"/>
    <w:rsid w:val="00062270"/>
    <w:rsid w:val="00071520"/>
    <w:rsid w:val="000730D5"/>
    <w:rsid w:val="00075662"/>
    <w:rsid w:val="00076C25"/>
    <w:rsid w:val="00077806"/>
    <w:rsid w:val="00080665"/>
    <w:rsid w:val="00080D1A"/>
    <w:rsid w:val="00083E49"/>
    <w:rsid w:val="00084B07"/>
    <w:rsid w:val="000850F8"/>
    <w:rsid w:val="000852F3"/>
    <w:rsid w:val="00085A8F"/>
    <w:rsid w:val="00087FF6"/>
    <w:rsid w:val="00090C0F"/>
    <w:rsid w:val="00092A64"/>
    <w:rsid w:val="00093345"/>
    <w:rsid w:val="000945F2"/>
    <w:rsid w:val="000A1038"/>
    <w:rsid w:val="000A382F"/>
    <w:rsid w:val="000A3BD0"/>
    <w:rsid w:val="000A62D5"/>
    <w:rsid w:val="000B0809"/>
    <w:rsid w:val="000B154B"/>
    <w:rsid w:val="000B189E"/>
    <w:rsid w:val="000B2ABF"/>
    <w:rsid w:val="000B4751"/>
    <w:rsid w:val="000B5C33"/>
    <w:rsid w:val="000B6A75"/>
    <w:rsid w:val="000B7029"/>
    <w:rsid w:val="000B744F"/>
    <w:rsid w:val="000C1432"/>
    <w:rsid w:val="000C3C2D"/>
    <w:rsid w:val="000C44D7"/>
    <w:rsid w:val="000D73D6"/>
    <w:rsid w:val="000E21A2"/>
    <w:rsid w:val="000E4005"/>
    <w:rsid w:val="000E53D2"/>
    <w:rsid w:val="000E7A05"/>
    <w:rsid w:val="000F6EDF"/>
    <w:rsid w:val="00102B6C"/>
    <w:rsid w:val="00103397"/>
    <w:rsid w:val="00104266"/>
    <w:rsid w:val="00107672"/>
    <w:rsid w:val="00107F88"/>
    <w:rsid w:val="001101F3"/>
    <w:rsid w:val="00112144"/>
    <w:rsid w:val="001202CE"/>
    <w:rsid w:val="00120534"/>
    <w:rsid w:val="001236AD"/>
    <w:rsid w:val="00124E9E"/>
    <w:rsid w:val="0012599B"/>
    <w:rsid w:val="001262F2"/>
    <w:rsid w:val="00126FB6"/>
    <w:rsid w:val="001273E9"/>
    <w:rsid w:val="00130832"/>
    <w:rsid w:val="00132475"/>
    <w:rsid w:val="001400F4"/>
    <w:rsid w:val="0015078B"/>
    <w:rsid w:val="00154A7D"/>
    <w:rsid w:val="00156630"/>
    <w:rsid w:val="00157473"/>
    <w:rsid w:val="00162830"/>
    <w:rsid w:val="00165869"/>
    <w:rsid w:val="001671BB"/>
    <w:rsid w:val="001755CA"/>
    <w:rsid w:val="00180512"/>
    <w:rsid w:val="001806B9"/>
    <w:rsid w:val="00183A78"/>
    <w:rsid w:val="001840FF"/>
    <w:rsid w:val="00184AC1"/>
    <w:rsid w:val="00185B6C"/>
    <w:rsid w:val="00185D2D"/>
    <w:rsid w:val="00186167"/>
    <w:rsid w:val="00187751"/>
    <w:rsid w:val="00193495"/>
    <w:rsid w:val="001964BD"/>
    <w:rsid w:val="001A41E5"/>
    <w:rsid w:val="001A46CD"/>
    <w:rsid w:val="001A4A1A"/>
    <w:rsid w:val="001A651E"/>
    <w:rsid w:val="001B0983"/>
    <w:rsid w:val="001B0FC7"/>
    <w:rsid w:val="001B103A"/>
    <w:rsid w:val="001B3E44"/>
    <w:rsid w:val="001B6721"/>
    <w:rsid w:val="001C0A70"/>
    <w:rsid w:val="001C18A7"/>
    <w:rsid w:val="001C2053"/>
    <w:rsid w:val="001C2A79"/>
    <w:rsid w:val="001C5338"/>
    <w:rsid w:val="001C5FAA"/>
    <w:rsid w:val="001C7B8E"/>
    <w:rsid w:val="001C7FE8"/>
    <w:rsid w:val="001D07D3"/>
    <w:rsid w:val="001D4019"/>
    <w:rsid w:val="001D40C2"/>
    <w:rsid w:val="001D471F"/>
    <w:rsid w:val="001D5262"/>
    <w:rsid w:val="001D7269"/>
    <w:rsid w:val="001D7D5A"/>
    <w:rsid w:val="001E2A1F"/>
    <w:rsid w:val="001E5308"/>
    <w:rsid w:val="001E5E0C"/>
    <w:rsid w:val="001E7A09"/>
    <w:rsid w:val="001E7B0B"/>
    <w:rsid w:val="001F06AB"/>
    <w:rsid w:val="001F6AFF"/>
    <w:rsid w:val="001F76E5"/>
    <w:rsid w:val="00204706"/>
    <w:rsid w:val="00217608"/>
    <w:rsid w:val="002211FF"/>
    <w:rsid w:val="00222E60"/>
    <w:rsid w:val="002237E2"/>
    <w:rsid w:val="002257E7"/>
    <w:rsid w:val="00230217"/>
    <w:rsid w:val="002323B8"/>
    <w:rsid w:val="00241687"/>
    <w:rsid w:val="00241ABC"/>
    <w:rsid w:val="00241E76"/>
    <w:rsid w:val="00244814"/>
    <w:rsid w:val="00246D3B"/>
    <w:rsid w:val="002470C8"/>
    <w:rsid w:val="0025013D"/>
    <w:rsid w:val="002501C9"/>
    <w:rsid w:val="00251BE6"/>
    <w:rsid w:val="002560CE"/>
    <w:rsid w:val="0025695D"/>
    <w:rsid w:val="002569FE"/>
    <w:rsid w:val="00256A22"/>
    <w:rsid w:val="002579CD"/>
    <w:rsid w:val="002622C2"/>
    <w:rsid w:val="0026394E"/>
    <w:rsid w:val="00266AF3"/>
    <w:rsid w:val="00266B6C"/>
    <w:rsid w:val="00270FC6"/>
    <w:rsid w:val="00271983"/>
    <w:rsid w:val="00272E50"/>
    <w:rsid w:val="00275D9C"/>
    <w:rsid w:val="00277133"/>
    <w:rsid w:val="00277455"/>
    <w:rsid w:val="00282859"/>
    <w:rsid w:val="00286009"/>
    <w:rsid w:val="002902BC"/>
    <w:rsid w:val="0029142F"/>
    <w:rsid w:val="00291DF2"/>
    <w:rsid w:val="002924F6"/>
    <w:rsid w:val="00294AAE"/>
    <w:rsid w:val="002A06A6"/>
    <w:rsid w:val="002A1F57"/>
    <w:rsid w:val="002A7B8E"/>
    <w:rsid w:val="002B31CA"/>
    <w:rsid w:val="002B3323"/>
    <w:rsid w:val="002B5A89"/>
    <w:rsid w:val="002B69FD"/>
    <w:rsid w:val="002C5A1E"/>
    <w:rsid w:val="002D0821"/>
    <w:rsid w:val="002D0D12"/>
    <w:rsid w:val="002D133A"/>
    <w:rsid w:val="002D1FE8"/>
    <w:rsid w:val="002D26D8"/>
    <w:rsid w:val="002E1D56"/>
    <w:rsid w:val="002E3229"/>
    <w:rsid w:val="002E3607"/>
    <w:rsid w:val="002E3B2B"/>
    <w:rsid w:val="002E65DD"/>
    <w:rsid w:val="002F3E03"/>
    <w:rsid w:val="002F54D2"/>
    <w:rsid w:val="002F79D1"/>
    <w:rsid w:val="002F7B1D"/>
    <w:rsid w:val="0030232A"/>
    <w:rsid w:val="003047D6"/>
    <w:rsid w:val="00306138"/>
    <w:rsid w:val="003071E1"/>
    <w:rsid w:val="003078C2"/>
    <w:rsid w:val="00310A0D"/>
    <w:rsid w:val="003134F9"/>
    <w:rsid w:val="00314E55"/>
    <w:rsid w:val="00316747"/>
    <w:rsid w:val="00321A3F"/>
    <w:rsid w:val="00324D73"/>
    <w:rsid w:val="0032603C"/>
    <w:rsid w:val="0032780B"/>
    <w:rsid w:val="003279FC"/>
    <w:rsid w:val="00330425"/>
    <w:rsid w:val="0033139F"/>
    <w:rsid w:val="003315EF"/>
    <w:rsid w:val="0033471A"/>
    <w:rsid w:val="00334E8A"/>
    <w:rsid w:val="003367A0"/>
    <w:rsid w:val="00337BF2"/>
    <w:rsid w:val="00337E78"/>
    <w:rsid w:val="003400AE"/>
    <w:rsid w:val="00343340"/>
    <w:rsid w:val="00343FF4"/>
    <w:rsid w:val="00344B9F"/>
    <w:rsid w:val="003457AB"/>
    <w:rsid w:val="00346892"/>
    <w:rsid w:val="00346A0D"/>
    <w:rsid w:val="00347CF2"/>
    <w:rsid w:val="003501F3"/>
    <w:rsid w:val="00353999"/>
    <w:rsid w:val="00354FCB"/>
    <w:rsid w:val="00356567"/>
    <w:rsid w:val="0036051F"/>
    <w:rsid w:val="00364354"/>
    <w:rsid w:val="00364C68"/>
    <w:rsid w:val="00365566"/>
    <w:rsid w:val="00365CD7"/>
    <w:rsid w:val="00367127"/>
    <w:rsid w:val="0037201A"/>
    <w:rsid w:val="00373762"/>
    <w:rsid w:val="00374A2C"/>
    <w:rsid w:val="00375315"/>
    <w:rsid w:val="00375CFF"/>
    <w:rsid w:val="00381486"/>
    <w:rsid w:val="00382972"/>
    <w:rsid w:val="003829F5"/>
    <w:rsid w:val="00390E34"/>
    <w:rsid w:val="003941CF"/>
    <w:rsid w:val="003954DF"/>
    <w:rsid w:val="00395A66"/>
    <w:rsid w:val="00395C55"/>
    <w:rsid w:val="003A415B"/>
    <w:rsid w:val="003A4CAD"/>
    <w:rsid w:val="003A5962"/>
    <w:rsid w:val="003A772B"/>
    <w:rsid w:val="003B0552"/>
    <w:rsid w:val="003B2A57"/>
    <w:rsid w:val="003B53EE"/>
    <w:rsid w:val="003B5E77"/>
    <w:rsid w:val="003B6CAC"/>
    <w:rsid w:val="003B77FD"/>
    <w:rsid w:val="003C4B02"/>
    <w:rsid w:val="003C51CD"/>
    <w:rsid w:val="003D16B2"/>
    <w:rsid w:val="003D42F2"/>
    <w:rsid w:val="003D636F"/>
    <w:rsid w:val="003E0B28"/>
    <w:rsid w:val="003E0E46"/>
    <w:rsid w:val="003E1785"/>
    <w:rsid w:val="003E2409"/>
    <w:rsid w:val="003E34AC"/>
    <w:rsid w:val="003E6037"/>
    <w:rsid w:val="003E679D"/>
    <w:rsid w:val="003F1A23"/>
    <w:rsid w:val="003F3784"/>
    <w:rsid w:val="003F6DFC"/>
    <w:rsid w:val="00402D0E"/>
    <w:rsid w:val="004058FB"/>
    <w:rsid w:val="00405D08"/>
    <w:rsid w:val="004124D2"/>
    <w:rsid w:val="004222BB"/>
    <w:rsid w:val="00422439"/>
    <w:rsid w:val="00423FBA"/>
    <w:rsid w:val="004248D1"/>
    <w:rsid w:val="004313B1"/>
    <w:rsid w:val="00432552"/>
    <w:rsid w:val="00433C73"/>
    <w:rsid w:val="00434FC4"/>
    <w:rsid w:val="00434FCC"/>
    <w:rsid w:val="00437CB5"/>
    <w:rsid w:val="00437EE0"/>
    <w:rsid w:val="00440AAB"/>
    <w:rsid w:val="00441FA5"/>
    <w:rsid w:val="00446FB1"/>
    <w:rsid w:val="004530C0"/>
    <w:rsid w:val="00456C88"/>
    <w:rsid w:val="00457036"/>
    <w:rsid w:val="00460630"/>
    <w:rsid w:val="0046102A"/>
    <w:rsid w:val="0046389D"/>
    <w:rsid w:val="00471EBA"/>
    <w:rsid w:val="0047552F"/>
    <w:rsid w:val="00480405"/>
    <w:rsid w:val="00491AF3"/>
    <w:rsid w:val="00493041"/>
    <w:rsid w:val="00493394"/>
    <w:rsid w:val="004979EE"/>
    <w:rsid w:val="004A1163"/>
    <w:rsid w:val="004A3EBA"/>
    <w:rsid w:val="004B17BF"/>
    <w:rsid w:val="004B20B3"/>
    <w:rsid w:val="004B357F"/>
    <w:rsid w:val="004B3E97"/>
    <w:rsid w:val="004C00A3"/>
    <w:rsid w:val="004C129B"/>
    <w:rsid w:val="004C30E7"/>
    <w:rsid w:val="004C4CE3"/>
    <w:rsid w:val="004C504D"/>
    <w:rsid w:val="004C5910"/>
    <w:rsid w:val="004C6277"/>
    <w:rsid w:val="004D2A5A"/>
    <w:rsid w:val="004D4E37"/>
    <w:rsid w:val="004D6A15"/>
    <w:rsid w:val="004D7C7D"/>
    <w:rsid w:val="004F0014"/>
    <w:rsid w:val="004F633C"/>
    <w:rsid w:val="004F7E95"/>
    <w:rsid w:val="005009E7"/>
    <w:rsid w:val="00500AC1"/>
    <w:rsid w:val="00503638"/>
    <w:rsid w:val="00506797"/>
    <w:rsid w:val="00507111"/>
    <w:rsid w:val="005109B7"/>
    <w:rsid w:val="00511FFA"/>
    <w:rsid w:val="0051222C"/>
    <w:rsid w:val="00513285"/>
    <w:rsid w:val="005150C2"/>
    <w:rsid w:val="0052384F"/>
    <w:rsid w:val="00524941"/>
    <w:rsid w:val="00525FFA"/>
    <w:rsid w:val="00526E01"/>
    <w:rsid w:val="00535CD5"/>
    <w:rsid w:val="005363B8"/>
    <w:rsid w:val="00541EDF"/>
    <w:rsid w:val="00546974"/>
    <w:rsid w:val="00547762"/>
    <w:rsid w:val="0055035D"/>
    <w:rsid w:val="005503E5"/>
    <w:rsid w:val="00551DE9"/>
    <w:rsid w:val="00552D9B"/>
    <w:rsid w:val="005534A3"/>
    <w:rsid w:val="00553695"/>
    <w:rsid w:val="00555488"/>
    <w:rsid w:val="00555F17"/>
    <w:rsid w:val="005623A7"/>
    <w:rsid w:val="00563083"/>
    <w:rsid w:val="00563231"/>
    <w:rsid w:val="00563815"/>
    <w:rsid w:val="00564C2C"/>
    <w:rsid w:val="00570349"/>
    <w:rsid w:val="00574032"/>
    <w:rsid w:val="00576B46"/>
    <w:rsid w:val="00576C99"/>
    <w:rsid w:val="00576ED0"/>
    <w:rsid w:val="00577BF7"/>
    <w:rsid w:val="005800AC"/>
    <w:rsid w:val="00581611"/>
    <w:rsid w:val="00583256"/>
    <w:rsid w:val="005841A2"/>
    <w:rsid w:val="005852AB"/>
    <w:rsid w:val="00585361"/>
    <w:rsid w:val="00586056"/>
    <w:rsid w:val="0058739D"/>
    <w:rsid w:val="00587E19"/>
    <w:rsid w:val="005918C1"/>
    <w:rsid w:val="00591B55"/>
    <w:rsid w:val="00594E64"/>
    <w:rsid w:val="00596A7D"/>
    <w:rsid w:val="00597CAD"/>
    <w:rsid w:val="005A007B"/>
    <w:rsid w:val="005A07DF"/>
    <w:rsid w:val="005A1FB3"/>
    <w:rsid w:val="005A2892"/>
    <w:rsid w:val="005A2F98"/>
    <w:rsid w:val="005A33C6"/>
    <w:rsid w:val="005A35FE"/>
    <w:rsid w:val="005A6CE0"/>
    <w:rsid w:val="005A7D35"/>
    <w:rsid w:val="005B6C67"/>
    <w:rsid w:val="005C31AE"/>
    <w:rsid w:val="005C3A28"/>
    <w:rsid w:val="005C7101"/>
    <w:rsid w:val="005D0286"/>
    <w:rsid w:val="005D4FE5"/>
    <w:rsid w:val="005D5B1D"/>
    <w:rsid w:val="005E6B80"/>
    <w:rsid w:val="005F0638"/>
    <w:rsid w:val="005F2063"/>
    <w:rsid w:val="005F2DFF"/>
    <w:rsid w:val="005F396D"/>
    <w:rsid w:val="005F3AA3"/>
    <w:rsid w:val="005F5D40"/>
    <w:rsid w:val="005F5DED"/>
    <w:rsid w:val="005F6D12"/>
    <w:rsid w:val="005F7E19"/>
    <w:rsid w:val="00601789"/>
    <w:rsid w:val="006030AE"/>
    <w:rsid w:val="006035A2"/>
    <w:rsid w:val="006047B6"/>
    <w:rsid w:val="006064AA"/>
    <w:rsid w:val="00606C7B"/>
    <w:rsid w:val="00607B53"/>
    <w:rsid w:val="00607EE2"/>
    <w:rsid w:val="006107E9"/>
    <w:rsid w:val="00610A89"/>
    <w:rsid w:val="00611ECD"/>
    <w:rsid w:val="00612640"/>
    <w:rsid w:val="006129AA"/>
    <w:rsid w:val="0061387C"/>
    <w:rsid w:val="00613FD5"/>
    <w:rsid w:val="00616A27"/>
    <w:rsid w:val="00617280"/>
    <w:rsid w:val="006177C2"/>
    <w:rsid w:val="00620553"/>
    <w:rsid w:val="00620967"/>
    <w:rsid w:val="00620D03"/>
    <w:rsid w:val="00622CAC"/>
    <w:rsid w:val="006231B7"/>
    <w:rsid w:val="00624602"/>
    <w:rsid w:val="0062521C"/>
    <w:rsid w:val="00626DE1"/>
    <w:rsid w:val="00627967"/>
    <w:rsid w:val="00630E08"/>
    <w:rsid w:val="0063402E"/>
    <w:rsid w:val="006360BA"/>
    <w:rsid w:val="00636677"/>
    <w:rsid w:val="00637127"/>
    <w:rsid w:val="00640518"/>
    <w:rsid w:val="00640CAC"/>
    <w:rsid w:val="00647054"/>
    <w:rsid w:val="00651C4E"/>
    <w:rsid w:val="006538B8"/>
    <w:rsid w:val="00654F13"/>
    <w:rsid w:val="00655676"/>
    <w:rsid w:val="00655C67"/>
    <w:rsid w:val="00655CA3"/>
    <w:rsid w:val="00656B5E"/>
    <w:rsid w:val="006602DF"/>
    <w:rsid w:val="0066141E"/>
    <w:rsid w:val="0066517A"/>
    <w:rsid w:val="00666391"/>
    <w:rsid w:val="0066772E"/>
    <w:rsid w:val="00667A85"/>
    <w:rsid w:val="00667C34"/>
    <w:rsid w:val="00670615"/>
    <w:rsid w:val="00676C06"/>
    <w:rsid w:val="00677067"/>
    <w:rsid w:val="00677978"/>
    <w:rsid w:val="00681E1B"/>
    <w:rsid w:val="0068389D"/>
    <w:rsid w:val="0068543D"/>
    <w:rsid w:val="00685743"/>
    <w:rsid w:val="0068777F"/>
    <w:rsid w:val="00687CB5"/>
    <w:rsid w:val="00687DC9"/>
    <w:rsid w:val="006949C8"/>
    <w:rsid w:val="00694B94"/>
    <w:rsid w:val="00697A27"/>
    <w:rsid w:val="006A0BB9"/>
    <w:rsid w:val="006A135A"/>
    <w:rsid w:val="006A3035"/>
    <w:rsid w:val="006A42B7"/>
    <w:rsid w:val="006A4E03"/>
    <w:rsid w:val="006B3658"/>
    <w:rsid w:val="006B49C8"/>
    <w:rsid w:val="006B7689"/>
    <w:rsid w:val="006C110D"/>
    <w:rsid w:val="006C5EC9"/>
    <w:rsid w:val="006D35BF"/>
    <w:rsid w:val="006D37A2"/>
    <w:rsid w:val="006D5D82"/>
    <w:rsid w:val="006E1519"/>
    <w:rsid w:val="006E7C62"/>
    <w:rsid w:val="006F0141"/>
    <w:rsid w:val="006F0745"/>
    <w:rsid w:val="006F374F"/>
    <w:rsid w:val="006F3E40"/>
    <w:rsid w:val="00702060"/>
    <w:rsid w:val="007027FC"/>
    <w:rsid w:val="00702D1A"/>
    <w:rsid w:val="007132FA"/>
    <w:rsid w:val="00715ED4"/>
    <w:rsid w:val="0072045A"/>
    <w:rsid w:val="00720AA9"/>
    <w:rsid w:val="00721B5A"/>
    <w:rsid w:val="00724523"/>
    <w:rsid w:val="0072510B"/>
    <w:rsid w:val="00732803"/>
    <w:rsid w:val="00734582"/>
    <w:rsid w:val="007358CD"/>
    <w:rsid w:val="0074038B"/>
    <w:rsid w:val="0074083C"/>
    <w:rsid w:val="007408E9"/>
    <w:rsid w:val="00741E80"/>
    <w:rsid w:val="0074257A"/>
    <w:rsid w:val="00744728"/>
    <w:rsid w:val="00755673"/>
    <w:rsid w:val="00755D0B"/>
    <w:rsid w:val="00755DA4"/>
    <w:rsid w:val="00755E78"/>
    <w:rsid w:val="00756461"/>
    <w:rsid w:val="00761830"/>
    <w:rsid w:val="00762C53"/>
    <w:rsid w:val="00774024"/>
    <w:rsid w:val="007752C6"/>
    <w:rsid w:val="00776074"/>
    <w:rsid w:val="007760BB"/>
    <w:rsid w:val="007810C4"/>
    <w:rsid w:val="00782806"/>
    <w:rsid w:val="0078299A"/>
    <w:rsid w:val="00785438"/>
    <w:rsid w:val="00786752"/>
    <w:rsid w:val="007878FD"/>
    <w:rsid w:val="007918DB"/>
    <w:rsid w:val="00794E44"/>
    <w:rsid w:val="007955B2"/>
    <w:rsid w:val="00796B05"/>
    <w:rsid w:val="007A02A4"/>
    <w:rsid w:val="007A0F56"/>
    <w:rsid w:val="007A2242"/>
    <w:rsid w:val="007A3A71"/>
    <w:rsid w:val="007A415F"/>
    <w:rsid w:val="007A48D8"/>
    <w:rsid w:val="007A5671"/>
    <w:rsid w:val="007A6390"/>
    <w:rsid w:val="007A6BBB"/>
    <w:rsid w:val="007A73DD"/>
    <w:rsid w:val="007A77FA"/>
    <w:rsid w:val="007B0B54"/>
    <w:rsid w:val="007B1C8C"/>
    <w:rsid w:val="007B567D"/>
    <w:rsid w:val="007B61D0"/>
    <w:rsid w:val="007B66F0"/>
    <w:rsid w:val="007B6BDD"/>
    <w:rsid w:val="007B7684"/>
    <w:rsid w:val="007B79A0"/>
    <w:rsid w:val="007C0AB6"/>
    <w:rsid w:val="007C1F2D"/>
    <w:rsid w:val="007C3449"/>
    <w:rsid w:val="007C3B2E"/>
    <w:rsid w:val="007C4CB0"/>
    <w:rsid w:val="007C6B44"/>
    <w:rsid w:val="007C72D2"/>
    <w:rsid w:val="007C7EB6"/>
    <w:rsid w:val="007D0DDC"/>
    <w:rsid w:val="007D1125"/>
    <w:rsid w:val="007D4865"/>
    <w:rsid w:val="007D606F"/>
    <w:rsid w:val="007E09D3"/>
    <w:rsid w:val="007E1D7D"/>
    <w:rsid w:val="007E54C5"/>
    <w:rsid w:val="007E5DEA"/>
    <w:rsid w:val="007E60C0"/>
    <w:rsid w:val="007E6A05"/>
    <w:rsid w:val="007F2014"/>
    <w:rsid w:val="007F4AB4"/>
    <w:rsid w:val="007F605F"/>
    <w:rsid w:val="00801520"/>
    <w:rsid w:val="00803999"/>
    <w:rsid w:val="00804662"/>
    <w:rsid w:val="0081058B"/>
    <w:rsid w:val="00810F5B"/>
    <w:rsid w:val="00813300"/>
    <w:rsid w:val="00817437"/>
    <w:rsid w:val="008208C1"/>
    <w:rsid w:val="00820E4B"/>
    <w:rsid w:val="0082238B"/>
    <w:rsid w:val="0082245E"/>
    <w:rsid w:val="00822732"/>
    <w:rsid w:val="00822CE1"/>
    <w:rsid w:val="008326F2"/>
    <w:rsid w:val="008329C4"/>
    <w:rsid w:val="00836285"/>
    <w:rsid w:val="0083634D"/>
    <w:rsid w:val="008401E5"/>
    <w:rsid w:val="00845441"/>
    <w:rsid w:val="00847170"/>
    <w:rsid w:val="00847212"/>
    <w:rsid w:val="00847BA4"/>
    <w:rsid w:val="00852937"/>
    <w:rsid w:val="0085294C"/>
    <w:rsid w:val="00852FF6"/>
    <w:rsid w:val="008531E3"/>
    <w:rsid w:val="008541AC"/>
    <w:rsid w:val="008611D4"/>
    <w:rsid w:val="00861B5D"/>
    <w:rsid w:val="00865519"/>
    <w:rsid w:val="00866101"/>
    <w:rsid w:val="00866DB9"/>
    <w:rsid w:val="00871C4A"/>
    <w:rsid w:val="008723B2"/>
    <w:rsid w:val="00872B7E"/>
    <w:rsid w:val="008736CB"/>
    <w:rsid w:val="008759E4"/>
    <w:rsid w:val="00877E97"/>
    <w:rsid w:val="00884F4D"/>
    <w:rsid w:val="00886634"/>
    <w:rsid w:val="008869E7"/>
    <w:rsid w:val="00886DDE"/>
    <w:rsid w:val="008923FC"/>
    <w:rsid w:val="008A1232"/>
    <w:rsid w:val="008A1965"/>
    <w:rsid w:val="008A227C"/>
    <w:rsid w:val="008A29F1"/>
    <w:rsid w:val="008A32C2"/>
    <w:rsid w:val="008A4388"/>
    <w:rsid w:val="008A5127"/>
    <w:rsid w:val="008A563D"/>
    <w:rsid w:val="008A5998"/>
    <w:rsid w:val="008B07EA"/>
    <w:rsid w:val="008B3EF7"/>
    <w:rsid w:val="008B5756"/>
    <w:rsid w:val="008B5D3A"/>
    <w:rsid w:val="008B6064"/>
    <w:rsid w:val="008C12B4"/>
    <w:rsid w:val="008C4B69"/>
    <w:rsid w:val="008C57FC"/>
    <w:rsid w:val="008C6076"/>
    <w:rsid w:val="008D18ED"/>
    <w:rsid w:val="008D2AA4"/>
    <w:rsid w:val="008D5999"/>
    <w:rsid w:val="008E0331"/>
    <w:rsid w:val="008E06BB"/>
    <w:rsid w:val="008E0F18"/>
    <w:rsid w:val="008E228D"/>
    <w:rsid w:val="008E329F"/>
    <w:rsid w:val="008E400B"/>
    <w:rsid w:val="008E4A29"/>
    <w:rsid w:val="008E4E98"/>
    <w:rsid w:val="008E54E8"/>
    <w:rsid w:val="008E592C"/>
    <w:rsid w:val="008E648A"/>
    <w:rsid w:val="008E722B"/>
    <w:rsid w:val="008E7236"/>
    <w:rsid w:val="008F0AE0"/>
    <w:rsid w:val="00904D22"/>
    <w:rsid w:val="009104F4"/>
    <w:rsid w:val="00910D15"/>
    <w:rsid w:val="00913450"/>
    <w:rsid w:val="009136AE"/>
    <w:rsid w:val="00913D00"/>
    <w:rsid w:val="00915890"/>
    <w:rsid w:val="009159C6"/>
    <w:rsid w:val="00915B8C"/>
    <w:rsid w:val="00916F2C"/>
    <w:rsid w:val="00917B50"/>
    <w:rsid w:val="009232FE"/>
    <w:rsid w:val="009236E5"/>
    <w:rsid w:val="00926155"/>
    <w:rsid w:val="00926FBB"/>
    <w:rsid w:val="00931208"/>
    <w:rsid w:val="0093164D"/>
    <w:rsid w:val="009351EB"/>
    <w:rsid w:val="009368F1"/>
    <w:rsid w:val="00941536"/>
    <w:rsid w:val="009424FF"/>
    <w:rsid w:val="00942A62"/>
    <w:rsid w:val="00943050"/>
    <w:rsid w:val="00943109"/>
    <w:rsid w:val="0094523F"/>
    <w:rsid w:val="0094601C"/>
    <w:rsid w:val="00953FF5"/>
    <w:rsid w:val="00954D69"/>
    <w:rsid w:val="00954DDD"/>
    <w:rsid w:val="009610EE"/>
    <w:rsid w:val="009616A6"/>
    <w:rsid w:val="009639BD"/>
    <w:rsid w:val="00963D92"/>
    <w:rsid w:val="009655CD"/>
    <w:rsid w:val="009669EA"/>
    <w:rsid w:val="0096729C"/>
    <w:rsid w:val="00972A3C"/>
    <w:rsid w:val="00973DB9"/>
    <w:rsid w:val="00974EE9"/>
    <w:rsid w:val="009778CE"/>
    <w:rsid w:val="009779E9"/>
    <w:rsid w:val="0098529B"/>
    <w:rsid w:val="00987BCB"/>
    <w:rsid w:val="00987C4D"/>
    <w:rsid w:val="009928FE"/>
    <w:rsid w:val="00993697"/>
    <w:rsid w:val="00994C5A"/>
    <w:rsid w:val="00994CA2"/>
    <w:rsid w:val="00995B22"/>
    <w:rsid w:val="009961F9"/>
    <w:rsid w:val="00996549"/>
    <w:rsid w:val="00996889"/>
    <w:rsid w:val="009A2C74"/>
    <w:rsid w:val="009A3AF3"/>
    <w:rsid w:val="009A531E"/>
    <w:rsid w:val="009A54DC"/>
    <w:rsid w:val="009A557C"/>
    <w:rsid w:val="009A5BD2"/>
    <w:rsid w:val="009A6382"/>
    <w:rsid w:val="009B1471"/>
    <w:rsid w:val="009B1D5C"/>
    <w:rsid w:val="009B41F4"/>
    <w:rsid w:val="009B6086"/>
    <w:rsid w:val="009B7F12"/>
    <w:rsid w:val="009C1ED2"/>
    <w:rsid w:val="009C3FE7"/>
    <w:rsid w:val="009C48B2"/>
    <w:rsid w:val="009C6AE3"/>
    <w:rsid w:val="009C6E49"/>
    <w:rsid w:val="009D2705"/>
    <w:rsid w:val="009D28C8"/>
    <w:rsid w:val="009D325F"/>
    <w:rsid w:val="009D5971"/>
    <w:rsid w:val="009D6DFA"/>
    <w:rsid w:val="009D75E8"/>
    <w:rsid w:val="009E2BB2"/>
    <w:rsid w:val="009E3C64"/>
    <w:rsid w:val="009E5848"/>
    <w:rsid w:val="009E6B5C"/>
    <w:rsid w:val="009F0EC2"/>
    <w:rsid w:val="009F150A"/>
    <w:rsid w:val="009F23F4"/>
    <w:rsid w:val="009F40C8"/>
    <w:rsid w:val="009F492D"/>
    <w:rsid w:val="009F57B4"/>
    <w:rsid w:val="00A01ABB"/>
    <w:rsid w:val="00A02A31"/>
    <w:rsid w:val="00A04B1B"/>
    <w:rsid w:val="00A1052E"/>
    <w:rsid w:val="00A130A1"/>
    <w:rsid w:val="00A151BC"/>
    <w:rsid w:val="00A159F0"/>
    <w:rsid w:val="00A15E3C"/>
    <w:rsid w:val="00A226DB"/>
    <w:rsid w:val="00A22F73"/>
    <w:rsid w:val="00A24AAB"/>
    <w:rsid w:val="00A27445"/>
    <w:rsid w:val="00A30D9A"/>
    <w:rsid w:val="00A31802"/>
    <w:rsid w:val="00A31956"/>
    <w:rsid w:val="00A33B23"/>
    <w:rsid w:val="00A34480"/>
    <w:rsid w:val="00A34F9D"/>
    <w:rsid w:val="00A37E25"/>
    <w:rsid w:val="00A37E55"/>
    <w:rsid w:val="00A41642"/>
    <w:rsid w:val="00A43B5F"/>
    <w:rsid w:val="00A43C28"/>
    <w:rsid w:val="00A440BC"/>
    <w:rsid w:val="00A46214"/>
    <w:rsid w:val="00A51E67"/>
    <w:rsid w:val="00A52170"/>
    <w:rsid w:val="00A52CC0"/>
    <w:rsid w:val="00A571C5"/>
    <w:rsid w:val="00A57C81"/>
    <w:rsid w:val="00A617EA"/>
    <w:rsid w:val="00A62100"/>
    <w:rsid w:val="00A62CB1"/>
    <w:rsid w:val="00A6413A"/>
    <w:rsid w:val="00A7243D"/>
    <w:rsid w:val="00A7424E"/>
    <w:rsid w:val="00A77E1C"/>
    <w:rsid w:val="00A810C4"/>
    <w:rsid w:val="00A82D55"/>
    <w:rsid w:val="00A86E97"/>
    <w:rsid w:val="00A9262B"/>
    <w:rsid w:val="00A947B0"/>
    <w:rsid w:val="00A953F2"/>
    <w:rsid w:val="00A95886"/>
    <w:rsid w:val="00A95B46"/>
    <w:rsid w:val="00A960A5"/>
    <w:rsid w:val="00A97463"/>
    <w:rsid w:val="00A97BBB"/>
    <w:rsid w:val="00AA1DD0"/>
    <w:rsid w:val="00AA2C36"/>
    <w:rsid w:val="00AA5176"/>
    <w:rsid w:val="00AB1111"/>
    <w:rsid w:val="00AB12F2"/>
    <w:rsid w:val="00AB1BAB"/>
    <w:rsid w:val="00AB42C6"/>
    <w:rsid w:val="00AB5D9B"/>
    <w:rsid w:val="00AC037C"/>
    <w:rsid w:val="00AC44F8"/>
    <w:rsid w:val="00AD0A57"/>
    <w:rsid w:val="00AD1D05"/>
    <w:rsid w:val="00AD427D"/>
    <w:rsid w:val="00AD71A4"/>
    <w:rsid w:val="00AE22E5"/>
    <w:rsid w:val="00AE4330"/>
    <w:rsid w:val="00AE5B0D"/>
    <w:rsid w:val="00AF0469"/>
    <w:rsid w:val="00AF0A38"/>
    <w:rsid w:val="00AF1C07"/>
    <w:rsid w:val="00AF2318"/>
    <w:rsid w:val="00AF2CCC"/>
    <w:rsid w:val="00AF4A13"/>
    <w:rsid w:val="00AF5042"/>
    <w:rsid w:val="00AF5A2D"/>
    <w:rsid w:val="00AF652B"/>
    <w:rsid w:val="00AF69A7"/>
    <w:rsid w:val="00B01B4D"/>
    <w:rsid w:val="00B036A3"/>
    <w:rsid w:val="00B05388"/>
    <w:rsid w:val="00B07268"/>
    <w:rsid w:val="00B11830"/>
    <w:rsid w:val="00B12A62"/>
    <w:rsid w:val="00B13647"/>
    <w:rsid w:val="00B13DA6"/>
    <w:rsid w:val="00B15A59"/>
    <w:rsid w:val="00B16EA1"/>
    <w:rsid w:val="00B20548"/>
    <w:rsid w:val="00B2189F"/>
    <w:rsid w:val="00B2248F"/>
    <w:rsid w:val="00B22E2E"/>
    <w:rsid w:val="00B2465D"/>
    <w:rsid w:val="00B2666D"/>
    <w:rsid w:val="00B26E0F"/>
    <w:rsid w:val="00B33967"/>
    <w:rsid w:val="00B34198"/>
    <w:rsid w:val="00B3524F"/>
    <w:rsid w:val="00B357D8"/>
    <w:rsid w:val="00B36B69"/>
    <w:rsid w:val="00B37FF9"/>
    <w:rsid w:val="00B42FFE"/>
    <w:rsid w:val="00B45BEB"/>
    <w:rsid w:val="00B45E87"/>
    <w:rsid w:val="00B47094"/>
    <w:rsid w:val="00B512B4"/>
    <w:rsid w:val="00B51F27"/>
    <w:rsid w:val="00B51FEC"/>
    <w:rsid w:val="00B67F63"/>
    <w:rsid w:val="00B7266F"/>
    <w:rsid w:val="00B73A14"/>
    <w:rsid w:val="00B754B8"/>
    <w:rsid w:val="00B75BF6"/>
    <w:rsid w:val="00B75F0A"/>
    <w:rsid w:val="00B771A7"/>
    <w:rsid w:val="00B771C3"/>
    <w:rsid w:val="00B771CE"/>
    <w:rsid w:val="00B81ADD"/>
    <w:rsid w:val="00B82E34"/>
    <w:rsid w:val="00B84D0A"/>
    <w:rsid w:val="00B86AE9"/>
    <w:rsid w:val="00B87FCA"/>
    <w:rsid w:val="00B918D6"/>
    <w:rsid w:val="00B9313F"/>
    <w:rsid w:val="00B93B0D"/>
    <w:rsid w:val="00B95B18"/>
    <w:rsid w:val="00B97056"/>
    <w:rsid w:val="00BA460D"/>
    <w:rsid w:val="00BA707F"/>
    <w:rsid w:val="00BB13A8"/>
    <w:rsid w:val="00BB3760"/>
    <w:rsid w:val="00BB5F13"/>
    <w:rsid w:val="00BB7E25"/>
    <w:rsid w:val="00BC1D8A"/>
    <w:rsid w:val="00BC1DDF"/>
    <w:rsid w:val="00BC515D"/>
    <w:rsid w:val="00BC5A76"/>
    <w:rsid w:val="00BD0E3C"/>
    <w:rsid w:val="00BD19C9"/>
    <w:rsid w:val="00BD31EC"/>
    <w:rsid w:val="00BD421E"/>
    <w:rsid w:val="00BD5EDD"/>
    <w:rsid w:val="00BD6888"/>
    <w:rsid w:val="00BE1B40"/>
    <w:rsid w:val="00BE211F"/>
    <w:rsid w:val="00BE2576"/>
    <w:rsid w:val="00BF1210"/>
    <w:rsid w:val="00BF278D"/>
    <w:rsid w:val="00BF3E00"/>
    <w:rsid w:val="00BF75DB"/>
    <w:rsid w:val="00BF7813"/>
    <w:rsid w:val="00C021D6"/>
    <w:rsid w:val="00C03DC9"/>
    <w:rsid w:val="00C061A2"/>
    <w:rsid w:val="00C0686E"/>
    <w:rsid w:val="00C0691C"/>
    <w:rsid w:val="00C075A9"/>
    <w:rsid w:val="00C078D1"/>
    <w:rsid w:val="00C07AD5"/>
    <w:rsid w:val="00C10C3A"/>
    <w:rsid w:val="00C1307E"/>
    <w:rsid w:val="00C14550"/>
    <w:rsid w:val="00C1698A"/>
    <w:rsid w:val="00C206A7"/>
    <w:rsid w:val="00C21292"/>
    <w:rsid w:val="00C22411"/>
    <w:rsid w:val="00C22F79"/>
    <w:rsid w:val="00C23485"/>
    <w:rsid w:val="00C30C03"/>
    <w:rsid w:val="00C3106E"/>
    <w:rsid w:val="00C326E3"/>
    <w:rsid w:val="00C32DFB"/>
    <w:rsid w:val="00C32F7E"/>
    <w:rsid w:val="00C34840"/>
    <w:rsid w:val="00C410FD"/>
    <w:rsid w:val="00C42E84"/>
    <w:rsid w:val="00C4350F"/>
    <w:rsid w:val="00C44B27"/>
    <w:rsid w:val="00C46510"/>
    <w:rsid w:val="00C46B2F"/>
    <w:rsid w:val="00C46E2B"/>
    <w:rsid w:val="00C47AB4"/>
    <w:rsid w:val="00C47D97"/>
    <w:rsid w:val="00C50C86"/>
    <w:rsid w:val="00C5161A"/>
    <w:rsid w:val="00C51913"/>
    <w:rsid w:val="00C52265"/>
    <w:rsid w:val="00C52BBD"/>
    <w:rsid w:val="00C550B0"/>
    <w:rsid w:val="00C552DC"/>
    <w:rsid w:val="00C5554D"/>
    <w:rsid w:val="00C57501"/>
    <w:rsid w:val="00C603A0"/>
    <w:rsid w:val="00C6145B"/>
    <w:rsid w:val="00C62BD5"/>
    <w:rsid w:val="00C62E70"/>
    <w:rsid w:val="00C63E2E"/>
    <w:rsid w:val="00C661D7"/>
    <w:rsid w:val="00C714FA"/>
    <w:rsid w:val="00C734EB"/>
    <w:rsid w:val="00C760AF"/>
    <w:rsid w:val="00C80735"/>
    <w:rsid w:val="00C8114F"/>
    <w:rsid w:val="00C85E31"/>
    <w:rsid w:val="00C86936"/>
    <w:rsid w:val="00C8710F"/>
    <w:rsid w:val="00C8793C"/>
    <w:rsid w:val="00C928F9"/>
    <w:rsid w:val="00C970A6"/>
    <w:rsid w:val="00C97401"/>
    <w:rsid w:val="00CA20D9"/>
    <w:rsid w:val="00CA319B"/>
    <w:rsid w:val="00CA3210"/>
    <w:rsid w:val="00CA5FE7"/>
    <w:rsid w:val="00CA6148"/>
    <w:rsid w:val="00CB073B"/>
    <w:rsid w:val="00CB33C5"/>
    <w:rsid w:val="00CB65DB"/>
    <w:rsid w:val="00CC11C1"/>
    <w:rsid w:val="00CC212D"/>
    <w:rsid w:val="00CC2DC9"/>
    <w:rsid w:val="00CC57BA"/>
    <w:rsid w:val="00CC627C"/>
    <w:rsid w:val="00CC6D93"/>
    <w:rsid w:val="00CC76A4"/>
    <w:rsid w:val="00CC7D96"/>
    <w:rsid w:val="00CD1DE7"/>
    <w:rsid w:val="00CD3B29"/>
    <w:rsid w:val="00CD4F00"/>
    <w:rsid w:val="00CE2A4C"/>
    <w:rsid w:val="00CE321A"/>
    <w:rsid w:val="00CE48AB"/>
    <w:rsid w:val="00CF094B"/>
    <w:rsid w:val="00CF3489"/>
    <w:rsid w:val="00CF5FC9"/>
    <w:rsid w:val="00CF6337"/>
    <w:rsid w:val="00CF6D90"/>
    <w:rsid w:val="00D01BCA"/>
    <w:rsid w:val="00D02A4D"/>
    <w:rsid w:val="00D03613"/>
    <w:rsid w:val="00D03985"/>
    <w:rsid w:val="00D03B77"/>
    <w:rsid w:val="00D0687A"/>
    <w:rsid w:val="00D07D92"/>
    <w:rsid w:val="00D14E0A"/>
    <w:rsid w:val="00D16351"/>
    <w:rsid w:val="00D171BB"/>
    <w:rsid w:val="00D201EE"/>
    <w:rsid w:val="00D2376B"/>
    <w:rsid w:val="00D25034"/>
    <w:rsid w:val="00D252C9"/>
    <w:rsid w:val="00D2678B"/>
    <w:rsid w:val="00D35B9B"/>
    <w:rsid w:val="00D3725C"/>
    <w:rsid w:val="00D45949"/>
    <w:rsid w:val="00D50756"/>
    <w:rsid w:val="00D50E93"/>
    <w:rsid w:val="00D545BD"/>
    <w:rsid w:val="00D5494E"/>
    <w:rsid w:val="00D56445"/>
    <w:rsid w:val="00D65DAE"/>
    <w:rsid w:val="00D66E97"/>
    <w:rsid w:val="00D74697"/>
    <w:rsid w:val="00D7609A"/>
    <w:rsid w:val="00D77C47"/>
    <w:rsid w:val="00D80397"/>
    <w:rsid w:val="00D8388A"/>
    <w:rsid w:val="00D84368"/>
    <w:rsid w:val="00D85FBD"/>
    <w:rsid w:val="00D918EF"/>
    <w:rsid w:val="00D927F5"/>
    <w:rsid w:val="00D93439"/>
    <w:rsid w:val="00D944EF"/>
    <w:rsid w:val="00D95F15"/>
    <w:rsid w:val="00D96501"/>
    <w:rsid w:val="00DA3BF4"/>
    <w:rsid w:val="00DA5B71"/>
    <w:rsid w:val="00DA7038"/>
    <w:rsid w:val="00DB05E9"/>
    <w:rsid w:val="00DB3735"/>
    <w:rsid w:val="00DB3E71"/>
    <w:rsid w:val="00DB5994"/>
    <w:rsid w:val="00DB671C"/>
    <w:rsid w:val="00DC0E01"/>
    <w:rsid w:val="00DC3CCB"/>
    <w:rsid w:val="00DC7EA2"/>
    <w:rsid w:val="00DD1C98"/>
    <w:rsid w:val="00DD1CE6"/>
    <w:rsid w:val="00DD66A2"/>
    <w:rsid w:val="00DE1895"/>
    <w:rsid w:val="00DE250F"/>
    <w:rsid w:val="00DE286E"/>
    <w:rsid w:val="00DE2FE7"/>
    <w:rsid w:val="00DE3077"/>
    <w:rsid w:val="00DF2937"/>
    <w:rsid w:val="00DF311C"/>
    <w:rsid w:val="00DF32AB"/>
    <w:rsid w:val="00DF69CF"/>
    <w:rsid w:val="00DF76DD"/>
    <w:rsid w:val="00E056A9"/>
    <w:rsid w:val="00E10DBA"/>
    <w:rsid w:val="00E11416"/>
    <w:rsid w:val="00E13E71"/>
    <w:rsid w:val="00E14277"/>
    <w:rsid w:val="00E146AD"/>
    <w:rsid w:val="00E146E6"/>
    <w:rsid w:val="00E20807"/>
    <w:rsid w:val="00E20D33"/>
    <w:rsid w:val="00E2531E"/>
    <w:rsid w:val="00E30386"/>
    <w:rsid w:val="00E33B3B"/>
    <w:rsid w:val="00E379DF"/>
    <w:rsid w:val="00E37F56"/>
    <w:rsid w:val="00E43A0D"/>
    <w:rsid w:val="00E454A8"/>
    <w:rsid w:val="00E459E8"/>
    <w:rsid w:val="00E46B84"/>
    <w:rsid w:val="00E50227"/>
    <w:rsid w:val="00E50387"/>
    <w:rsid w:val="00E55E56"/>
    <w:rsid w:val="00E6049A"/>
    <w:rsid w:val="00E60ACD"/>
    <w:rsid w:val="00E60C25"/>
    <w:rsid w:val="00E60E5D"/>
    <w:rsid w:val="00E61E7A"/>
    <w:rsid w:val="00E61F28"/>
    <w:rsid w:val="00E62744"/>
    <w:rsid w:val="00E62A6C"/>
    <w:rsid w:val="00E65DF4"/>
    <w:rsid w:val="00E66FCA"/>
    <w:rsid w:val="00E72F5A"/>
    <w:rsid w:val="00E75AE5"/>
    <w:rsid w:val="00E81663"/>
    <w:rsid w:val="00E871E8"/>
    <w:rsid w:val="00E8768C"/>
    <w:rsid w:val="00E87D68"/>
    <w:rsid w:val="00E90490"/>
    <w:rsid w:val="00E90B1A"/>
    <w:rsid w:val="00E9125C"/>
    <w:rsid w:val="00E9136B"/>
    <w:rsid w:val="00E9270E"/>
    <w:rsid w:val="00E95C08"/>
    <w:rsid w:val="00E95C43"/>
    <w:rsid w:val="00E96B0E"/>
    <w:rsid w:val="00EA029E"/>
    <w:rsid w:val="00EA1016"/>
    <w:rsid w:val="00EA2D2F"/>
    <w:rsid w:val="00EA2ED2"/>
    <w:rsid w:val="00EA36ED"/>
    <w:rsid w:val="00EA7E8E"/>
    <w:rsid w:val="00EB2D9B"/>
    <w:rsid w:val="00EB32A2"/>
    <w:rsid w:val="00EC0AC5"/>
    <w:rsid w:val="00EC1CAE"/>
    <w:rsid w:val="00EC1F33"/>
    <w:rsid w:val="00EC35B6"/>
    <w:rsid w:val="00EC491E"/>
    <w:rsid w:val="00EC4985"/>
    <w:rsid w:val="00EC6142"/>
    <w:rsid w:val="00EC74D2"/>
    <w:rsid w:val="00EC7C38"/>
    <w:rsid w:val="00ED33CF"/>
    <w:rsid w:val="00ED7CA9"/>
    <w:rsid w:val="00EE097F"/>
    <w:rsid w:val="00EE18D0"/>
    <w:rsid w:val="00EE4920"/>
    <w:rsid w:val="00EE7D99"/>
    <w:rsid w:val="00EF18CB"/>
    <w:rsid w:val="00EF653E"/>
    <w:rsid w:val="00EF6A8D"/>
    <w:rsid w:val="00EF755E"/>
    <w:rsid w:val="00F055D8"/>
    <w:rsid w:val="00F14299"/>
    <w:rsid w:val="00F20100"/>
    <w:rsid w:val="00F202CF"/>
    <w:rsid w:val="00F22437"/>
    <w:rsid w:val="00F24004"/>
    <w:rsid w:val="00F26235"/>
    <w:rsid w:val="00F30726"/>
    <w:rsid w:val="00F31CEC"/>
    <w:rsid w:val="00F37951"/>
    <w:rsid w:val="00F40C12"/>
    <w:rsid w:val="00F42BE7"/>
    <w:rsid w:val="00F42C53"/>
    <w:rsid w:val="00F442BC"/>
    <w:rsid w:val="00F45DC1"/>
    <w:rsid w:val="00F45DD0"/>
    <w:rsid w:val="00F4639D"/>
    <w:rsid w:val="00F5111D"/>
    <w:rsid w:val="00F51277"/>
    <w:rsid w:val="00F5183C"/>
    <w:rsid w:val="00F525BB"/>
    <w:rsid w:val="00F533ED"/>
    <w:rsid w:val="00F56521"/>
    <w:rsid w:val="00F576FC"/>
    <w:rsid w:val="00F62901"/>
    <w:rsid w:val="00F62E64"/>
    <w:rsid w:val="00F63906"/>
    <w:rsid w:val="00F67A19"/>
    <w:rsid w:val="00F67D31"/>
    <w:rsid w:val="00F70FE4"/>
    <w:rsid w:val="00F7107B"/>
    <w:rsid w:val="00F72637"/>
    <w:rsid w:val="00F743D3"/>
    <w:rsid w:val="00F7453C"/>
    <w:rsid w:val="00F76DED"/>
    <w:rsid w:val="00F774BF"/>
    <w:rsid w:val="00F776C3"/>
    <w:rsid w:val="00F8263F"/>
    <w:rsid w:val="00F84376"/>
    <w:rsid w:val="00F85733"/>
    <w:rsid w:val="00F9097F"/>
    <w:rsid w:val="00F94784"/>
    <w:rsid w:val="00F96584"/>
    <w:rsid w:val="00FA40D0"/>
    <w:rsid w:val="00FA6B14"/>
    <w:rsid w:val="00FA7674"/>
    <w:rsid w:val="00FB225E"/>
    <w:rsid w:val="00FB4427"/>
    <w:rsid w:val="00FB4DC1"/>
    <w:rsid w:val="00FB7D9C"/>
    <w:rsid w:val="00FC1246"/>
    <w:rsid w:val="00FC1BEF"/>
    <w:rsid w:val="00FC277D"/>
    <w:rsid w:val="00FC741E"/>
    <w:rsid w:val="00FC74D0"/>
    <w:rsid w:val="00FD170A"/>
    <w:rsid w:val="00FD1F1E"/>
    <w:rsid w:val="00FD1FA5"/>
    <w:rsid w:val="00FD4236"/>
    <w:rsid w:val="00FD6250"/>
    <w:rsid w:val="00FE08C2"/>
    <w:rsid w:val="00FE22F0"/>
    <w:rsid w:val="00FE4785"/>
    <w:rsid w:val="00FE6F9B"/>
    <w:rsid w:val="00FE77BE"/>
    <w:rsid w:val="00FE77CE"/>
    <w:rsid w:val="00FF31CC"/>
    <w:rsid w:val="00FF3879"/>
    <w:rsid w:val="00FF3F10"/>
    <w:rsid w:val="00FF5F63"/>
    <w:rsid w:val="00FF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97C837"/>
  <w15:docId w15:val="{FCA3246E-5390-4124-A5DF-85CF3C3B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3285"/>
    <w:rPr>
      <w:sz w:val="24"/>
    </w:rPr>
  </w:style>
  <w:style w:type="paragraph" w:styleId="Heading1">
    <w:name w:val="heading 1"/>
    <w:basedOn w:val="Normal"/>
    <w:next w:val="Normal"/>
    <w:link w:val="Heading1Char"/>
    <w:uiPriority w:val="99"/>
    <w:qFormat/>
    <w:rsid w:val="00156630"/>
    <w:pPr>
      <w:keepNext/>
      <w:numPr>
        <w:numId w:val="6"/>
      </w:numPr>
      <w:jc w:val="both"/>
      <w:outlineLvl w:val="0"/>
    </w:pPr>
    <w:rPr>
      <w:rFonts w:ascii="Courier New" w:hAnsi="Courier New"/>
      <w:b/>
      <w:u w:val="single"/>
      <w:lang w:eastAsia="ar-SA"/>
    </w:rPr>
  </w:style>
  <w:style w:type="paragraph" w:styleId="Heading2">
    <w:name w:val="heading 2"/>
    <w:basedOn w:val="Normal"/>
    <w:next w:val="Normal"/>
    <w:link w:val="Heading2Char"/>
    <w:uiPriority w:val="99"/>
    <w:qFormat/>
    <w:rsid w:val="00156630"/>
    <w:pPr>
      <w:keepNext/>
      <w:numPr>
        <w:ilvl w:val="1"/>
        <w:numId w:val="6"/>
      </w:numPr>
      <w:jc w:val="center"/>
      <w:outlineLvl w:val="1"/>
    </w:pPr>
    <w:rPr>
      <w:rFonts w:ascii="Courier New" w:hAnsi="Courier New"/>
      <w:b/>
      <w:u w:val="single"/>
      <w:lang w:eastAsia="ar-SA"/>
    </w:rPr>
  </w:style>
  <w:style w:type="paragraph" w:styleId="Heading3">
    <w:name w:val="heading 3"/>
    <w:basedOn w:val="Normal"/>
    <w:next w:val="Normal"/>
    <w:link w:val="Heading3Char"/>
    <w:uiPriority w:val="99"/>
    <w:qFormat/>
    <w:rsid w:val="00156630"/>
    <w:pPr>
      <w:keepNext/>
      <w:numPr>
        <w:ilvl w:val="2"/>
        <w:numId w:val="6"/>
      </w:numPr>
      <w:jc w:val="center"/>
      <w:outlineLvl w:val="2"/>
    </w:pPr>
    <w:rPr>
      <w:rFonts w:ascii="Courier New" w:hAnsi="Courier New"/>
      <w:b/>
      <w:lang w:eastAsia="ar-SA"/>
    </w:rPr>
  </w:style>
  <w:style w:type="paragraph" w:styleId="Heading4">
    <w:name w:val="heading 4"/>
    <w:basedOn w:val="Normal"/>
    <w:next w:val="Normal"/>
    <w:link w:val="Heading4Char"/>
    <w:uiPriority w:val="99"/>
    <w:qFormat/>
    <w:rsid w:val="00156630"/>
    <w:pPr>
      <w:keepNext/>
      <w:numPr>
        <w:ilvl w:val="3"/>
        <w:numId w:val="6"/>
      </w:numPr>
      <w:jc w:val="both"/>
      <w:outlineLvl w:val="3"/>
    </w:pPr>
    <w:rPr>
      <w:rFonts w:ascii="Courier New" w:hAnsi="Courier New"/>
      <w:b/>
      <w:lang w:eastAsia="ar-SA"/>
    </w:rPr>
  </w:style>
  <w:style w:type="paragraph" w:styleId="Heading5">
    <w:name w:val="heading 5"/>
    <w:basedOn w:val="Normal"/>
    <w:next w:val="Normal"/>
    <w:link w:val="Heading5Char"/>
    <w:uiPriority w:val="99"/>
    <w:qFormat/>
    <w:rsid w:val="00156630"/>
    <w:pPr>
      <w:keepNext/>
      <w:numPr>
        <w:ilvl w:val="4"/>
        <w:numId w:val="6"/>
      </w:numPr>
      <w:outlineLvl w:val="4"/>
    </w:pPr>
    <w:rPr>
      <w:b/>
      <w:u w:val="single"/>
      <w:lang w:eastAsia="ar-SA"/>
    </w:rPr>
  </w:style>
  <w:style w:type="paragraph" w:styleId="Heading6">
    <w:name w:val="heading 6"/>
    <w:basedOn w:val="Normal"/>
    <w:next w:val="Normal"/>
    <w:link w:val="Heading6Char"/>
    <w:uiPriority w:val="99"/>
    <w:qFormat/>
    <w:rsid w:val="00156630"/>
    <w:pPr>
      <w:keepNext/>
      <w:numPr>
        <w:ilvl w:val="5"/>
        <w:numId w:val="6"/>
      </w:numPr>
      <w:jc w:val="center"/>
      <w:outlineLvl w:val="5"/>
    </w:pPr>
    <w:rPr>
      <w:b/>
      <w:bCs/>
      <w:sz w:val="28"/>
      <w:lang w:eastAsia="ar-SA"/>
    </w:rPr>
  </w:style>
  <w:style w:type="paragraph" w:styleId="Heading7">
    <w:name w:val="heading 7"/>
    <w:basedOn w:val="Normal"/>
    <w:next w:val="Normal"/>
    <w:link w:val="Heading7Char"/>
    <w:uiPriority w:val="99"/>
    <w:qFormat/>
    <w:rsid w:val="00156630"/>
    <w:pPr>
      <w:keepNext/>
      <w:numPr>
        <w:ilvl w:val="6"/>
        <w:numId w:val="6"/>
      </w:numPr>
      <w:outlineLvl w:val="6"/>
    </w:pPr>
    <w:rPr>
      <w:b/>
      <w:bCs/>
      <w:lang w:eastAsia="ar-SA"/>
    </w:rPr>
  </w:style>
  <w:style w:type="paragraph" w:styleId="Heading8">
    <w:name w:val="heading 8"/>
    <w:basedOn w:val="Normal"/>
    <w:next w:val="Normal"/>
    <w:link w:val="Heading8Char"/>
    <w:uiPriority w:val="99"/>
    <w:qFormat/>
    <w:rsid w:val="00156630"/>
    <w:pPr>
      <w:keepNext/>
      <w:numPr>
        <w:ilvl w:val="7"/>
        <w:numId w:val="6"/>
      </w:numPr>
      <w:ind w:hanging="26"/>
      <w:jc w:val="both"/>
      <w:outlineLvl w:val="7"/>
    </w:pPr>
    <w:rPr>
      <w:b/>
      <w:bCs/>
      <w:lang w:eastAsia="ar-SA"/>
    </w:rPr>
  </w:style>
  <w:style w:type="paragraph" w:styleId="Heading9">
    <w:name w:val="heading 9"/>
    <w:basedOn w:val="Normal"/>
    <w:next w:val="Normal"/>
    <w:link w:val="Heading9Char"/>
    <w:uiPriority w:val="99"/>
    <w:qFormat/>
    <w:rsid w:val="00156630"/>
    <w:pPr>
      <w:keepNext/>
      <w:numPr>
        <w:ilvl w:val="8"/>
        <w:numId w:val="6"/>
      </w:numPr>
      <w:ind w:left="1080"/>
      <w:jc w:val="center"/>
      <w:outlineLvl w:val="8"/>
    </w:pPr>
    <w:rPr>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autoSpaceDE w:val="0"/>
      <w:autoSpaceDN w:val="0"/>
      <w:adjustRightInd w:val="0"/>
      <w:ind w:firstLine="720"/>
    </w:pPr>
  </w:style>
  <w:style w:type="character" w:styleId="Hyperlink">
    <w:name w:val="Hyperlink"/>
    <w:rsid w:val="00020A43"/>
    <w:rPr>
      <w:color w:val="0000FF"/>
      <w:u w:val="single"/>
    </w:rPr>
  </w:style>
  <w:style w:type="paragraph" w:customStyle="1" w:styleId="Default">
    <w:name w:val="Default"/>
    <w:rsid w:val="008E592C"/>
    <w:pPr>
      <w:widowControl w:val="0"/>
      <w:autoSpaceDE w:val="0"/>
      <w:autoSpaceDN w:val="0"/>
      <w:adjustRightInd w:val="0"/>
    </w:pPr>
    <w:rPr>
      <w:rFonts w:ascii="Univers Condensed" w:eastAsia="MS Mincho" w:hAnsi="Univers Condensed" w:cs="Univers Condensed"/>
      <w:color w:val="000000"/>
      <w:sz w:val="24"/>
      <w:szCs w:val="24"/>
      <w:lang w:eastAsia="ja-JP"/>
    </w:rPr>
  </w:style>
  <w:style w:type="paragraph" w:customStyle="1" w:styleId="CM5">
    <w:name w:val="CM5"/>
    <w:basedOn w:val="Default"/>
    <w:next w:val="Default"/>
    <w:rsid w:val="008E592C"/>
    <w:rPr>
      <w:rFonts w:cs="Times New Roman"/>
      <w:color w:val="auto"/>
    </w:rPr>
  </w:style>
  <w:style w:type="paragraph" w:customStyle="1" w:styleId="CM6">
    <w:name w:val="CM6"/>
    <w:basedOn w:val="Default"/>
    <w:next w:val="Default"/>
    <w:rsid w:val="008E592C"/>
    <w:rPr>
      <w:rFonts w:cs="Times New Roman"/>
      <w:color w:val="auto"/>
    </w:rPr>
  </w:style>
  <w:style w:type="paragraph" w:customStyle="1" w:styleId="CM3">
    <w:name w:val="CM3"/>
    <w:basedOn w:val="Default"/>
    <w:next w:val="Default"/>
    <w:rsid w:val="008E592C"/>
    <w:pPr>
      <w:spacing w:line="273" w:lineRule="atLeast"/>
    </w:pPr>
    <w:rPr>
      <w:rFonts w:cs="Times New Roman"/>
      <w:color w:val="auto"/>
    </w:rPr>
  </w:style>
  <w:style w:type="paragraph" w:styleId="BalloonText">
    <w:name w:val="Balloon Text"/>
    <w:basedOn w:val="Normal"/>
    <w:link w:val="BalloonTextChar"/>
    <w:rsid w:val="008E592C"/>
    <w:rPr>
      <w:rFonts w:ascii="Tahoma" w:hAnsi="Tahoma" w:cs="Tahoma"/>
      <w:sz w:val="16"/>
      <w:szCs w:val="16"/>
    </w:rPr>
  </w:style>
  <w:style w:type="character" w:customStyle="1" w:styleId="BalloonTextChar">
    <w:name w:val="Balloon Text Char"/>
    <w:link w:val="BalloonText"/>
    <w:rsid w:val="008E592C"/>
    <w:rPr>
      <w:rFonts w:ascii="Tahoma" w:hAnsi="Tahoma" w:cs="Tahoma"/>
      <w:sz w:val="16"/>
      <w:szCs w:val="16"/>
    </w:rPr>
  </w:style>
  <w:style w:type="paragraph" w:styleId="PlainText">
    <w:name w:val="Plain Text"/>
    <w:basedOn w:val="Normal"/>
    <w:link w:val="PlainTextChar"/>
    <w:uiPriority w:val="99"/>
    <w:unhideWhenUsed/>
    <w:rsid w:val="006B3658"/>
    <w:rPr>
      <w:rFonts w:ascii="Calibri" w:eastAsia="Calibri" w:hAnsi="Calibri"/>
      <w:sz w:val="22"/>
      <w:szCs w:val="21"/>
    </w:rPr>
  </w:style>
  <w:style w:type="character" w:customStyle="1" w:styleId="PlainTextChar">
    <w:name w:val="Plain Text Char"/>
    <w:link w:val="PlainText"/>
    <w:uiPriority w:val="99"/>
    <w:rsid w:val="006B3658"/>
    <w:rPr>
      <w:rFonts w:ascii="Calibri" w:eastAsia="Calibri" w:hAnsi="Calibri"/>
      <w:sz w:val="22"/>
      <w:szCs w:val="21"/>
    </w:rPr>
  </w:style>
  <w:style w:type="table" w:styleId="TableGrid">
    <w:name w:val="Table Grid"/>
    <w:basedOn w:val="TableNormal"/>
    <w:uiPriority w:val="59"/>
    <w:rsid w:val="006B365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343340"/>
    <w:pPr>
      <w:spacing w:before="100" w:beforeAutospacing="1" w:after="100" w:afterAutospacing="1"/>
    </w:pPr>
    <w:rPr>
      <w:szCs w:val="24"/>
    </w:rPr>
  </w:style>
  <w:style w:type="character" w:styleId="CommentReference">
    <w:name w:val="annotation reference"/>
    <w:rsid w:val="00FB4DC1"/>
    <w:rPr>
      <w:sz w:val="16"/>
      <w:szCs w:val="16"/>
    </w:rPr>
  </w:style>
  <w:style w:type="paragraph" w:styleId="CommentText">
    <w:name w:val="annotation text"/>
    <w:basedOn w:val="Normal"/>
    <w:link w:val="CommentTextChar"/>
    <w:rsid w:val="00FB4DC1"/>
    <w:rPr>
      <w:sz w:val="20"/>
    </w:rPr>
  </w:style>
  <w:style w:type="character" w:customStyle="1" w:styleId="CommentTextChar">
    <w:name w:val="Comment Text Char"/>
    <w:basedOn w:val="DefaultParagraphFont"/>
    <w:link w:val="CommentText"/>
    <w:rsid w:val="00FB4DC1"/>
  </w:style>
  <w:style w:type="paragraph" w:styleId="CommentSubject">
    <w:name w:val="annotation subject"/>
    <w:basedOn w:val="CommentText"/>
    <w:next w:val="CommentText"/>
    <w:link w:val="CommentSubjectChar"/>
    <w:rsid w:val="00FB4DC1"/>
    <w:rPr>
      <w:b/>
      <w:bCs/>
    </w:rPr>
  </w:style>
  <w:style w:type="character" w:customStyle="1" w:styleId="CommentSubjectChar">
    <w:name w:val="Comment Subject Char"/>
    <w:link w:val="CommentSubject"/>
    <w:rsid w:val="00FB4DC1"/>
    <w:rPr>
      <w:b/>
      <w:bCs/>
    </w:rPr>
  </w:style>
  <w:style w:type="character" w:styleId="FootnoteReference">
    <w:name w:val="footnote reference"/>
    <w:rsid w:val="001B0983"/>
    <w:rPr>
      <w:rFonts w:cs="Times New Roman"/>
      <w:vertAlign w:val="superscript"/>
    </w:rPr>
  </w:style>
  <w:style w:type="paragraph" w:styleId="FootnoteText">
    <w:name w:val="footnote text"/>
    <w:basedOn w:val="Normal"/>
    <w:link w:val="FootnoteTextChar"/>
    <w:rsid w:val="001B0983"/>
    <w:rPr>
      <w:rFonts w:ascii="Courier New" w:hAnsi="Courier New"/>
      <w:sz w:val="20"/>
      <w:lang w:eastAsia="ar-SA"/>
    </w:rPr>
  </w:style>
  <w:style w:type="character" w:customStyle="1" w:styleId="FootnoteTextChar">
    <w:name w:val="Footnote Text Char"/>
    <w:link w:val="FootnoteText"/>
    <w:rsid w:val="001B0983"/>
    <w:rPr>
      <w:rFonts w:ascii="Courier New" w:hAnsi="Courier New"/>
      <w:lang w:eastAsia="ar-SA"/>
    </w:rPr>
  </w:style>
  <w:style w:type="paragraph" w:styleId="BodyText2">
    <w:name w:val="Body Text 2"/>
    <w:basedOn w:val="Normal"/>
    <w:link w:val="BodyText2Char"/>
    <w:rsid w:val="00471EBA"/>
    <w:pPr>
      <w:spacing w:after="120" w:line="480" w:lineRule="auto"/>
    </w:pPr>
  </w:style>
  <w:style w:type="character" w:customStyle="1" w:styleId="BodyText2Char">
    <w:name w:val="Body Text 2 Char"/>
    <w:link w:val="BodyText2"/>
    <w:rsid w:val="00471EBA"/>
    <w:rPr>
      <w:sz w:val="24"/>
    </w:rPr>
  </w:style>
  <w:style w:type="paragraph" w:styleId="BodyTextIndent2">
    <w:name w:val="Body Text Indent 2"/>
    <w:basedOn w:val="Normal"/>
    <w:link w:val="BodyTextIndent2Char"/>
    <w:rsid w:val="003E0B28"/>
    <w:pPr>
      <w:spacing w:after="120" w:line="480" w:lineRule="auto"/>
      <w:ind w:left="360"/>
    </w:pPr>
  </w:style>
  <w:style w:type="character" w:customStyle="1" w:styleId="BodyTextIndent2Char">
    <w:name w:val="Body Text Indent 2 Char"/>
    <w:link w:val="BodyTextIndent2"/>
    <w:rsid w:val="003E0B28"/>
    <w:rPr>
      <w:sz w:val="24"/>
    </w:rPr>
  </w:style>
  <w:style w:type="character" w:customStyle="1" w:styleId="FooterChar">
    <w:name w:val="Footer Char"/>
    <w:link w:val="Footer"/>
    <w:uiPriority w:val="99"/>
    <w:locked/>
    <w:rsid w:val="003E0B28"/>
    <w:rPr>
      <w:sz w:val="24"/>
    </w:rPr>
  </w:style>
  <w:style w:type="paragraph" w:styleId="BodyText3">
    <w:name w:val="Body Text 3"/>
    <w:basedOn w:val="Normal"/>
    <w:link w:val="BodyText3Char"/>
    <w:rsid w:val="00156630"/>
    <w:pPr>
      <w:spacing w:after="120"/>
    </w:pPr>
    <w:rPr>
      <w:sz w:val="16"/>
      <w:szCs w:val="16"/>
    </w:rPr>
  </w:style>
  <w:style w:type="character" w:customStyle="1" w:styleId="BodyText3Char">
    <w:name w:val="Body Text 3 Char"/>
    <w:link w:val="BodyText3"/>
    <w:rsid w:val="00156630"/>
    <w:rPr>
      <w:sz w:val="16"/>
      <w:szCs w:val="16"/>
    </w:rPr>
  </w:style>
  <w:style w:type="character" w:customStyle="1" w:styleId="Heading1Char">
    <w:name w:val="Heading 1 Char"/>
    <w:link w:val="Heading1"/>
    <w:uiPriority w:val="99"/>
    <w:rsid w:val="00156630"/>
    <w:rPr>
      <w:rFonts w:ascii="Courier New" w:hAnsi="Courier New"/>
      <w:b/>
      <w:sz w:val="24"/>
      <w:u w:val="single"/>
      <w:lang w:eastAsia="ar-SA"/>
    </w:rPr>
  </w:style>
  <w:style w:type="character" w:customStyle="1" w:styleId="Heading2Char">
    <w:name w:val="Heading 2 Char"/>
    <w:link w:val="Heading2"/>
    <w:uiPriority w:val="99"/>
    <w:rsid w:val="00156630"/>
    <w:rPr>
      <w:rFonts w:ascii="Courier New" w:hAnsi="Courier New"/>
      <w:b/>
      <w:sz w:val="24"/>
      <w:u w:val="single"/>
      <w:lang w:eastAsia="ar-SA"/>
    </w:rPr>
  </w:style>
  <w:style w:type="character" w:customStyle="1" w:styleId="Heading3Char">
    <w:name w:val="Heading 3 Char"/>
    <w:link w:val="Heading3"/>
    <w:uiPriority w:val="99"/>
    <w:rsid w:val="00156630"/>
    <w:rPr>
      <w:rFonts w:ascii="Courier New" w:hAnsi="Courier New"/>
      <w:b/>
      <w:sz w:val="24"/>
      <w:lang w:eastAsia="ar-SA"/>
    </w:rPr>
  </w:style>
  <w:style w:type="character" w:customStyle="1" w:styleId="Heading4Char">
    <w:name w:val="Heading 4 Char"/>
    <w:link w:val="Heading4"/>
    <w:uiPriority w:val="99"/>
    <w:rsid w:val="00156630"/>
    <w:rPr>
      <w:rFonts w:ascii="Courier New" w:hAnsi="Courier New"/>
      <w:b/>
      <w:sz w:val="24"/>
      <w:lang w:eastAsia="ar-SA"/>
    </w:rPr>
  </w:style>
  <w:style w:type="character" w:customStyle="1" w:styleId="Heading5Char">
    <w:name w:val="Heading 5 Char"/>
    <w:link w:val="Heading5"/>
    <w:uiPriority w:val="99"/>
    <w:rsid w:val="00156630"/>
    <w:rPr>
      <w:b/>
      <w:sz w:val="24"/>
      <w:u w:val="single"/>
      <w:lang w:eastAsia="ar-SA"/>
    </w:rPr>
  </w:style>
  <w:style w:type="character" w:customStyle="1" w:styleId="Heading6Char">
    <w:name w:val="Heading 6 Char"/>
    <w:link w:val="Heading6"/>
    <w:uiPriority w:val="99"/>
    <w:rsid w:val="00156630"/>
    <w:rPr>
      <w:b/>
      <w:bCs/>
      <w:sz w:val="28"/>
      <w:lang w:eastAsia="ar-SA"/>
    </w:rPr>
  </w:style>
  <w:style w:type="character" w:customStyle="1" w:styleId="Heading7Char">
    <w:name w:val="Heading 7 Char"/>
    <w:link w:val="Heading7"/>
    <w:uiPriority w:val="99"/>
    <w:rsid w:val="00156630"/>
    <w:rPr>
      <w:b/>
      <w:bCs/>
      <w:sz w:val="24"/>
      <w:lang w:eastAsia="ar-SA"/>
    </w:rPr>
  </w:style>
  <w:style w:type="character" w:customStyle="1" w:styleId="Heading8Char">
    <w:name w:val="Heading 8 Char"/>
    <w:link w:val="Heading8"/>
    <w:uiPriority w:val="99"/>
    <w:rsid w:val="00156630"/>
    <w:rPr>
      <w:b/>
      <w:bCs/>
      <w:sz w:val="24"/>
      <w:lang w:eastAsia="ar-SA"/>
    </w:rPr>
  </w:style>
  <w:style w:type="character" w:customStyle="1" w:styleId="Heading9Char">
    <w:name w:val="Heading 9 Char"/>
    <w:link w:val="Heading9"/>
    <w:uiPriority w:val="99"/>
    <w:rsid w:val="00156630"/>
    <w:rPr>
      <w:b/>
      <w:bCs/>
      <w:sz w:val="24"/>
      <w:lang w:eastAsia="ar-SA"/>
    </w:rPr>
  </w:style>
  <w:style w:type="character" w:customStyle="1" w:styleId="FootnoteCharacters">
    <w:name w:val="Footnote Characters"/>
    <w:uiPriority w:val="99"/>
    <w:rsid w:val="00156630"/>
    <w:rPr>
      <w:rFonts w:cs="Times New Roman"/>
      <w:vertAlign w:val="superscript"/>
    </w:rPr>
  </w:style>
  <w:style w:type="character" w:customStyle="1" w:styleId="HeaderChar">
    <w:name w:val="Header Char"/>
    <w:link w:val="Header"/>
    <w:uiPriority w:val="99"/>
    <w:rsid w:val="00C061A2"/>
    <w:rPr>
      <w:sz w:val="24"/>
    </w:rPr>
  </w:style>
  <w:style w:type="paragraph" w:styleId="ListParagraph">
    <w:name w:val="List Paragraph"/>
    <w:basedOn w:val="Normal"/>
    <w:uiPriority w:val="34"/>
    <w:qFormat/>
    <w:rsid w:val="00782806"/>
    <w:pPr>
      <w:ind w:left="720"/>
      <w:contextualSpacing/>
    </w:pPr>
  </w:style>
  <w:style w:type="character" w:customStyle="1" w:styleId="NormalWebChar">
    <w:name w:val="Normal (Web) Char"/>
    <w:link w:val="NormalWeb"/>
    <w:locked/>
    <w:rsid w:val="00C410FD"/>
    <w:rPr>
      <w:sz w:val="24"/>
      <w:szCs w:val="24"/>
    </w:rPr>
  </w:style>
  <w:style w:type="character" w:styleId="FollowedHyperlink">
    <w:name w:val="FollowedHyperlink"/>
    <w:basedOn w:val="DefaultParagraphFont"/>
    <w:rsid w:val="00C57501"/>
    <w:rPr>
      <w:color w:val="800080" w:themeColor="followedHyperlink"/>
      <w:u w:val="single"/>
    </w:rPr>
  </w:style>
  <w:style w:type="table" w:styleId="LightList">
    <w:name w:val="Light List"/>
    <w:basedOn w:val="TableNormal"/>
    <w:uiPriority w:val="61"/>
    <w:rsid w:val="002F7B1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Theme">
    <w:name w:val="Table Theme"/>
    <w:basedOn w:val="TableNormal"/>
    <w:rsid w:val="002F7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F776C3"/>
    <w:rPr>
      <w:color w:val="2B579A"/>
      <w:shd w:val="clear" w:color="auto" w:fill="E6E6E6"/>
    </w:rPr>
  </w:style>
  <w:style w:type="paragraph" w:styleId="Revision">
    <w:name w:val="Revision"/>
    <w:hidden/>
    <w:uiPriority w:val="99"/>
    <w:semiHidden/>
    <w:rsid w:val="00F84376"/>
    <w:rPr>
      <w:sz w:val="24"/>
    </w:rPr>
  </w:style>
  <w:style w:type="character" w:styleId="UnresolvedMention">
    <w:name w:val="Unresolved Mention"/>
    <w:basedOn w:val="DefaultParagraphFont"/>
    <w:uiPriority w:val="99"/>
    <w:semiHidden/>
    <w:unhideWhenUsed/>
    <w:rsid w:val="00E454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2220">
      <w:bodyDiv w:val="1"/>
      <w:marLeft w:val="0"/>
      <w:marRight w:val="0"/>
      <w:marTop w:val="0"/>
      <w:marBottom w:val="0"/>
      <w:divBdr>
        <w:top w:val="none" w:sz="0" w:space="0" w:color="auto"/>
        <w:left w:val="none" w:sz="0" w:space="0" w:color="auto"/>
        <w:bottom w:val="none" w:sz="0" w:space="0" w:color="auto"/>
        <w:right w:val="none" w:sz="0" w:space="0" w:color="auto"/>
      </w:divBdr>
    </w:div>
    <w:div w:id="193346424">
      <w:bodyDiv w:val="1"/>
      <w:marLeft w:val="0"/>
      <w:marRight w:val="0"/>
      <w:marTop w:val="0"/>
      <w:marBottom w:val="0"/>
      <w:divBdr>
        <w:top w:val="none" w:sz="0" w:space="0" w:color="auto"/>
        <w:left w:val="none" w:sz="0" w:space="0" w:color="auto"/>
        <w:bottom w:val="none" w:sz="0" w:space="0" w:color="auto"/>
        <w:right w:val="none" w:sz="0" w:space="0" w:color="auto"/>
      </w:divBdr>
    </w:div>
    <w:div w:id="315887122">
      <w:bodyDiv w:val="1"/>
      <w:marLeft w:val="0"/>
      <w:marRight w:val="0"/>
      <w:marTop w:val="0"/>
      <w:marBottom w:val="0"/>
      <w:divBdr>
        <w:top w:val="none" w:sz="0" w:space="0" w:color="auto"/>
        <w:left w:val="none" w:sz="0" w:space="0" w:color="auto"/>
        <w:bottom w:val="none" w:sz="0" w:space="0" w:color="auto"/>
        <w:right w:val="none" w:sz="0" w:space="0" w:color="auto"/>
      </w:divBdr>
    </w:div>
    <w:div w:id="330528956">
      <w:bodyDiv w:val="1"/>
      <w:marLeft w:val="0"/>
      <w:marRight w:val="0"/>
      <w:marTop w:val="0"/>
      <w:marBottom w:val="0"/>
      <w:divBdr>
        <w:top w:val="none" w:sz="0" w:space="0" w:color="auto"/>
        <w:left w:val="none" w:sz="0" w:space="0" w:color="auto"/>
        <w:bottom w:val="none" w:sz="0" w:space="0" w:color="auto"/>
        <w:right w:val="none" w:sz="0" w:space="0" w:color="auto"/>
      </w:divBdr>
    </w:div>
    <w:div w:id="343481323">
      <w:bodyDiv w:val="1"/>
      <w:marLeft w:val="0"/>
      <w:marRight w:val="0"/>
      <w:marTop w:val="0"/>
      <w:marBottom w:val="0"/>
      <w:divBdr>
        <w:top w:val="none" w:sz="0" w:space="0" w:color="auto"/>
        <w:left w:val="none" w:sz="0" w:space="0" w:color="auto"/>
        <w:bottom w:val="none" w:sz="0" w:space="0" w:color="auto"/>
        <w:right w:val="none" w:sz="0" w:space="0" w:color="auto"/>
      </w:divBdr>
    </w:div>
    <w:div w:id="522206058">
      <w:bodyDiv w:val="1"/>
      <w:marLeft w:val="0"/>
      <w:marRight w:val="0"/>
      <w:marTop w:val="0"/>
      <w:marBottom w:val="0"/>
      <w:divBdr>
        <w:top w:val="none" w:sz="0" w:space="0" w:color="auto"/>
        <w:left w:val="none" w:sz="0" w:space="0" w:color="auto"/>
        <w:bottom w:val="none" w:sz="0" w:space="0" w:color="auto"/>
        <w:right w:val="none" w:sz="0" w:space="0" w:color="auto"/>
      </w:divBdr>
    </w:div>
    <w:div w:id="642734212">
      <w:bodyDiv w:val="1"/>
      <w:marLeft w:val="0"/>
      <w:marRight w:val="0"/>
      <w:marTop w:val="0"/>
      <w:marBottom w:val="0"/>
      <w:divBdr>
        <w:top w:val="none" w:sz="0" w:space="0" w:color="auto"/>
        <w:left w:val="none" w:sz="0" w:space="0" w:color="auto"/>
        <w:bottom w:val="none" w:sz="0" w:space="0" w:color="auto"/>
        <w:right w:val="none" w:sz="0" w:space="0" w:color="auto"/>
      </w:divBdr>
    </w:div>
    <w:div w:id="646082531">
      <w:bodyDiv w:val="1"/>
      <w:marLeft w:val="0"/>
      <w:marRight w:val="0"/>
      <w:marTop w:val="0"/>
      <w:marBottom w:val="0"/>
      <w:divBdr>
        <w:top w:val="none" w:sz="0" w:space="0" w:color="auto"/>
        <w:left w:val="none" w:sz="0" w:space="0" w:color="auto"/>
        <w:bottom w:val="none" w:sz="0" w:space="0" w:color="auto"/>
        <w:right w:val="none" w:sz="0" w:space="0" w:color="auto"/>
      </w:divBdr>
    </w:div>
    <w:div w:id="732627587">
      <w:bodyDiv w:val="1"/>
      <w:marLeft w:val="0"/>
      <w:marRight w:val="0"/>
      <w:marTop w:val="0"/>
      <w:marBottom w:val="0"/>
      <w:divBdr>
        <w:top w:val="none" w:sz="0" w:space="0" w:color="auto"/>
        <w:left w:val="none" w:sz="0" w:space="0" w:color="auto"/>
        <w:bottom w:val="none" w:sz="0" w:space="0" w:color="auto"/>
        <w:right w:val="none" w:sz="0" w:space="0" w:color="auto"/>
      </w:divBdr>
    </w:div>
    <w:div w:id="750851908">
      <w:bodyDiv w:val="1"/>
      <w:marLeft w:val="0"/>
      <w:marRight w:val="0"/>
      <w:marTop w:val="0"/>
      <w:marBottom w:val="0"/>
      <w:divBdr>
        <w:top w:val="none" w:sz="0" w:space="0" w:color="auto"/>
        <w:left w:val="none" w:sz="0" w:space="0" w:color="auto"/>
        <w:bottom w:val="none" w:sz="0" w:space="0" w:color="auto"/>
        <w:right w:val="none" w:sz="0" w:space="0" w:color="auto"/>
      </w:divBdr>
    </w:div>
    <w:div w:id="1042170595">
      <w:bodyDiv w:val="1"/>
      <w:marLeft w:val="0"/>
      <w:marRight w:val="0"/>
      <w:marTop w:val="0"/>
      <w:marBottom w:val="0"/>
      <w:divBdr>
        <w:top w:val="none" w:sz="0" w:space="0" w:color="auto"/>
        <w:left w:val="none" w:sz="0" w:space="0" w:color="auto"/>
        <w:bottom w:val="none" w:sz="0" w:space="0" w:color="auto"/>
        <w:right w:val="none" w:sz="0" w:space="0" w:color="auto"/>
      </w:divBdr>
    </w:div>
    <w:div w:id="1065101163">
      <w:bodyDiv w:val="1"/>
      <w:marLeft w:val="0"/>
      <w:marRight w:val="0"/>
      <w:marTop w:val="0"/>
      <w:marBottom w:val="0"/>
      <w:divBdr>
        <w:top w:val="none" w:sz="0" w:space="0" w:color="auto"/>
        <w:left w:val="none" w:sz="0" w:space="0" w:color="auto"/>
        <w:bottom w:val="none" w:sz="0" w:space="0" w:color="auto"/>
        <w:right w:val="none" w:sz="0" w:space="0" w:color="auto"/>
      </w:divBdr>
    </w:div>
    <w:div w:id="1092312624">
      <w:bodyDiv w:val="1"/>
      <w:marLeft w:val="0"/>
      <w:marRight w:val="0"/>
      <w:marTop w:val="0"/>
      <w:marBottom w:val="0"/>
      <w:divBdr>
        <w:top w:val="none" w:sz="0" w:space="0" w:color="auto"/>
        <w:left w:val="none" w:sz="0" w:space="0" w:color="auto"/>
        <w:bottom w:val="none" w:sz="0" w:space="0" w:color="auto"/>
        <w:right w:val="none" w:sz="0" w:space="0" w:color="auto"/>
      </w:divBdr>
      <w:divsChild>
        <w:div w:id="533734984">
          <w:marLeft w:val="0"/>
          <w:marRight w:val="0"/>
          <w:marTop w:val="0"/>
          <w:marBottom w:val="0"/>
          <w:divBdr>
            <w:top w:val="none" w:sz="0" w:space="0" w:color="auto"/>
            <w:left w:val="none" w:sz="0" w:space="0" w:color="auto"/>
            <w:bottom w:val="none" w:sz="0" w:space="0" w:color="auto"/>
            <w:right w:val="none" w:sz="0" w:space="0" w:color="auto"/>
          </w:divBdr>
        </w:div>
        <w:div w:id="491063051">
          <w:marLeft w:val="0"/>
          <w:marRight w:val="0"/>
          <w:marTop w:val="0"/>
          <w:marBottom w:val="0"/>
          <w:divBdr>
            <w:top w:val="none" w:sz="0" w:space="0" w:color="auto"/>
            <w:left w:val="none" w:sz="0" w:space="0" w:color="auto"/>
            <w:bottom w:val="none" w:sz="0" w:space="0" w:color="auto"/>
            <w:right w:val="none" w:sz="0" w:space="0" w:color="auto"/>
          </w:divBdr>
        </w:div>
      </w:divsChild>
    </w:div>
    <w:div w:id="1303122735">
      <w:bodyDiv w:val="1"/>
      <w:marLeft w:val="0"/>
      <w:marRight w:val="0"/>
      <w:marTop w:val="0"/>
      <w:marBottom w:val="0"/>
      <w:divBdr>
        <w:top w:val="none" w:sz="0" w:space="0" w:color="auto"/>
        <w:left w:val="none" w:sz="0" w:space="0" w:color="auto"/>
        <w:bottom w:val="none" w:sz="0" w:space="0" w:color="auto"/>
        <w:right w:val="none" w:sz="0" w:space="0" w:color="auto"/>
      </w:divBdr>
    </w:div>
    <w:div w:id="1311640915">
      <w:bodyDiv w:val="1"/>
      <w:marLeft w:val="0"/>
      <w:marRight w:val="0"/>
      <w:marTop w:val="0"/>
      <w:marBottom w:val="0"/>
      <w:divBdr>
        <w:top w:val="none" w:sz="0" w:space="0" w:color="auto"/>
        <w:left w:val="none" w:sz="0" w:space="0" w:color="auto"/>
        <w:bottom w:val="none" w:sz="0" w:space="0" w:color="auto"/>
        <w:right w:val="none" w:sz="0" w:space="0" w:color="auto"/>
      </w:divBdr>
    </w:div>
    <w:div w:id="1392657544">
      <w:bodyDiv w:val="1"/>
      <w:marLeft w:val="0"/>
      <w:marRight w:val="0"/>
      <w:marTop w:val="0"/>
      <w:marBottom w:val="0"/>
      <w:divBdr>
        <w:top w:val="none" w:sz="0" w:space="0" w:color="auto"/>
        <w:left w:val="none" w:sz="0" w:space="0" w:color="auto"/>
        <w:bottom w:val="none" w:sz="0" w:space="0" w:color="auto"/>
        <w:right w:val="none" w:sz="0" w:space="0" w:color="auto"/>
      </w:divBdr>
    </w:div>
    <w:div w:id="1457066011">
      <w:bodyDiv w:val="1"/>
      <w:marLeft w:val="0"/>
      <w:marRight w:val="0"/>
      <w:marTop w:val="0"/>
      <w:marBottom w:val="0"/>
      <w:divBdr>
        <w:top w:val="none" w:sz="0" w:space="0" w:color="auto"/>
        <w:left w:val="none" w:sz="0" w:space="0" w:color="auto"/>
        <w:bottom w:val="none" w:sz="0" w:space="0" w:color="auto"/>
        <w:right w:val="none" w:sz="0" w:space="0" w:color="auto"/>
      </w:divBdr>
    </w:div>
    <w:div w:id="1639214990">
      <w:bodyDiv w:val="1"/>
      <w:marLeft w:val="0"/>
      <w:marRight w:val="0"/>
      <w:marTop w:val="0"/>
      <w:marBottom w:val="0"/>
      <w:divBdr>
        <w:top w:val="none" w:sz="0" w:space="0" w:color="auto"/>
        <w:left w:val="none" w:sz="0" w:space="0" w:color="auto"/>
        <w:bottom w:val="none" w:sz="0" w:space="0" w:color="auto"/>
        <w:right w:val="none" w:sz="0" w:space="0" w:color="auto"/>
      </w:divBdr>
    </w:div>
    <w:div w:id="1688750673">
      <w:bodyDiv w:val="1"/>
      <w:marLeft w:val="0"/>
      <w:marRight w:val="0"/>
      <w:marTop w:val="0"/>
      <w:marBottom w:val="0"/>
      <w:divBdr>
        <w:top w:val="none" w:sz="0" w:space="0" w:color="auto"/>
        <w:left w:val="none" w:sz="0" w:space="0" w:color="auto"/>
        <w:bottom w:val="none" w:sz="0" w:space="0" w:color="auto"/>
        <w:right w:val="none" w:sz="0" w:space="0" w:color="auto"/>
      </w:divBdr>
    </w:div>
    <w:div w:id="1735659178">
      <w:bodyDiv w:val="1"/>
      <w:marLeft w:val="0"/>
      <w:marRight w:val="0"/>
      <w:marTop w:val="0"/>
      <w:marBottom w:val="0"/>
      <w:divBdr>
        <w:top w:val="none" w:sz="0" w:space="0" w:color="auto"/>
        <w:left w:val="none" w:sz="0" w:space="0" w:color="auto"/>
        <w:bottom w:val="none" w:sz="0" w:space="0" w:color="auto"/>
        <w:right w:val="none" w:sz="0" w:space="0" w:color="auto"/>
      </w:divBdr>
    </w:div>
    <w:div w:id="1751391208">
      <w:bodyDiv w:val="1"/>
      <w:marLeft w:val="0"/>
      <w:marRight w:val="0"/>
      <w:marTop w:val="0"/>
      <w:marBottom w:val="0"/>
      <w:divBdr>
        <w:top w:val="none" w:sz="0" w:space="0" w:color="auto"/>
        <w:left w:val="none" w:sz="0" w:space="0" w:color="auto"/>
        <w:bottom w:val="none" w:sz="0" w:space="0" w:color="auto"/>
        <w:right w:val="none" w:sz="0" w:space="0" w:color="auto"/>
      </w:divBdr>
    </w:div>
    <w:div w:id="189589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eivershipRFQ@NYSED.gov" TargetMode="External"/><Relationship Id="rId13" Type="http://schemas.openxmlformats.org/officeDocument/2006/relationships/hyperlink" Target="http://www.osc.state.ny.us/vendrep/forms_vendor.htm" TargetMode="External"/><Relationship Id="rId18" Type="http://schemas.openxmlformats.org/officeDocument/2006/relationships/hyperlink" Target="http://www.p12.nysed.gov/accountability/de/documents/SUBPARTHfinal.pdf" TargetMode="External"/><Relationship Id="rId26" Type="http://schemas.openxmlformats.org/officeDocument/2006/relationships/hyperlink" Target="http://www.p12.nysed.gov/irs/sirs/documentation/NYSEDstudentData.xlsx" TargetMode="External"/><Relationship Id="rId3" Type="http://schemas.openxmlformats.org/officeDocument/2006/relationships/styles" Target="styles.xml"/><Relationship Id="rId21" Type="http://schemas.openxmlformats.org/officeDocument/2006/relationships/hyperlink" Target="http://www.p12.nysed.gov/accountability/de/documents/MostRecent100.19Regs915p12a2.pdf" TargetMode="External"/><Relationship Id="rId7" Type="http://schemas.openxmlformats.org/officeDocument/2006/relationships/endnotes" Target="endnotes.xml"/><Relationship Id="rId12" Type="http://schemas.openxmlformats.org/officeDocument/2006/relationships/hyperlink" Target="mailto:ReceivershipRFQ@nysed.gov" TargetMode="External"/><Relationship Id="rId17" Type="http://schemas.openxmlformats.org/officeDocument/2006/relationships/hyperlink" Target="http://www.osc.state.ny.us/vendrep/forms_vendor.htm" TargetMode="External"/><Relationship Id="rId25" Type="http://schemas.openxmlformats.org/officeDocument/2006/relationships/hyperlink" Target="mailto:coog@dos.ny.gov" TargetMode="External"/><Relationship Id="rId2" Type="http://schemas.openxmlformats.org/officeDocument/2006/relationships/numbering" Target="numbering.xml"/><Relationship Id="rId16" Type="http://schemas.openxmlformats.org/officeDocument/2006/relationships/hyperlink" Target="http://www.osc.state.ny.us/vendrep/documents/vendrep/document_requirements.pdf" TargetMode="External"/><Relationship Id="rId20" Type="http://schemas.openxmlformats.org/officeDocument/2006/relationships/hyperlink" Target="http://www.p12.nysed.gov/accountability/de/documents/SUBPARTHfinal.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12.nysed.gov/accountability/de/documents/SUBPARTH%20final.pdf" TargetMode="External"/><Relationship Id="rId24" Type="http://schemas.openxmlformats.org/officeDocument/2006/relationships/hyperlink" Target="http://www.dos.ny.gov/coog/shldno1.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sc.state.ny.us/vendrep/forms_vendor.htm" TargetMode="External"/><Relationship Id="rId23" Type="http://schemas.openxmlformats.org/officeDocument/2006/relationships/hyperlink" Target="http://www2.ed.gov/policy/gen/guid/fpco/ferpa/lea-officials.html" TargetMode="External"/><Relationship Id="rId28" Type="http://schemas.openxmlformats.org/officeDocument/2006/relationships/footer" Target="footer1.xml"/><Relationship Id="rId10" Type="http://schemas.openxmlformats.org/officeDocument/2006/relationships/hyperlink" Target="http://www.p12.nysed.gov/accountability/de/documents/MostRecent100.19Regs915p12a2.pdf" TargetMode="External"/><Relationship Id="rId19" Type="http://schemas.openxmlformats.org/officeDocument/2006/relationships/hyperlink" Target="http://www.p12.nysed.gov/accountability/de/documents/MostRecent100.19Regs915p12a2.pdf"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p12.nysed.gov/compcontracts/compcontracts.html" TargetMode="External"/><Relationship Id="rId14" Type="http://schemas.openxmlformats.org/officeDocument/2006/relationships/hyperlink" Target="mailto:ITServiceDesk@osc.state.ny.us" TargetMode="External"/><Relationship Id="rId22" Type="http://schemas.openxmlformats.org/officeDocument/2006/relationships/image" Target="media/image1.png"/><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unsel.nysed.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herold\Application%20Data\Microsoft\Templates\charter%20scho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673E3-4D55-4D13-8703-258E0680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charter school.dot</Template>
  <TotalTime>3</TotalTime>
  <Pages>41</Pages>
  <Words>13891</Words>
  <Characters>81841</Characters>
  <Application>Microsoft Office Word</Application>
  <DocSecurity>0</DocSecurity>
  <Lines>682</Lines>
  <Paragraphs>191</Paragraphs>
  <ScaleCrop>false</ScaleCrop>
  <HeadingPairs>
    <vt:vector size="2" baseType="variant">
      <vt:variant>
        <vt:lpstr>Title</vt:lpstr>
      </vt:variant>
      <vt:variant>
        <vt:i4>1</vt:i4>
      </vt:variant>
    </vt:vector>
  </HeadingPairs>
  <TitlesOfParts>
    <vt:vector size="1" baseType="lpstr">
      <vt:lpstr>New York State Education Department RFQ: Qualifications for Independent Receivers</vt:lpstr>
    </vt:vector>
  </TitlesOfParts>
  <Company/>
  <LinksUpToDate>false</LinksUpToDate>
  <CharactersWithSpaces>95541</CharactersWithSpaces>
  <SharedDoc>false</SharedDoc>
  <HLinks>
    <vt:vector size="42" baseType="variant">
      <vt:variant>
        <vt:i4>1507399</vt:i4>
      </vt:variant>
      <vt:variant>
        <vt:i4>120</vt:i4>
      </vt:variant>
      <vt:variant>
        <vt:i4>0</vt:i4>
      </vt:variant>
      <vt:variant>
        <vt:i4>5</vt:i4>
      </vt:variant>
      <vt:variant>
        <vt:lpwstr>http://www.p12.nysed.gov/accountability/de/documents/MostRecent100.19Regs915p12a2.pdf</vt:lpwstr>
      </vt:variant>
      <vt:variant>
        <vt:lpwstr/>
      </vt:variant>
      <vt:variant>
        <vt:i4>3342453</vt:i4>
      </vt:variant>
      <vt:variant>
        <vt:i4>117</vt:i4>
      </vt:variant>
      <vt:variant>
        <vt:i4>0</vt:i4>
      </vt:variant>
      <vt:variant>
        <vt:i4>5</vt:i4>
      </vt:variant>
      <vt:variant>
        <vt:lpwstr>http://www.p12.nysed.gov/accountability/de/documents/SUBPARTHfinal.pdf</vt:lpwstr>
      </vt:variant>
      <vt:variant>
        <vt:lpwstr/>
      </vt:variant>
      <vt:variant>
        <vt:i4>1507399</vt:i4>
      </vt:variant>
      <vt:variant>
        <vt:i4>114</vt:i4>
      </vt:variant>
      <vt:variant>
        <vt:i4>0</vt:i4>
      </vt:variant>
      <vt:variant>
        <vt:i4>5</vt:i4>
      </vt:variant>
      <vt:variant>
        <vt:lpwstr>http://www.p12.nysed.gov/accountability/de/documents/MostRecent100.19Regs915p12a2.pdf</vt:lpwstr>
      </vt:variant>
      <vt:variant>
        <vt:lpwstr/>
      </vt:variant>
      <vt:variant>
        <vt:i4>3342453</vt:i4>
      </vt:variant>
      <vt:variant>
        <vt:i4>111</vt:i4>
      </vt:variant>
      <vt:variant>
        <vt:i4>0</vt:i4>
      </vt:variant>
      <vt:variant>
        <vt:i4>5</vt:i4>
      </vt:variant>
      <vt:variant>
        <vt:lpwstr>http://www.p12.nysed.gov/accountability/de/documents/SUBPARTHfinal.pdf</vt:lpwstr>
      </vt:variant>
      <vt:variant>
        <vt:lpwstr/>
      </vt:variant>
      <vt:variant>
        <vt:i4>6488143</vt:i4>
      </vt:variant>
      <vt:variant>
        <vt:i4>6</vt:i4>
      </vt:variant>
      <vt:variant>
        <vt:i4>0</vt:i4>
      </vt:variant>
      <vt:variant>
        <vt:i4>5</vt:i4>
      </vt:variant>
      <vt:variant>
        <vt:lpwstr>mailto:OISR@nysed.gov</vt:lpwstr>
      </vt:variant>
      <vt:variant>
        <vt:lpwstr/>
      </vt:variant>
      <vt:variant>
        <vt:i4>1507399</vt:i4>
      </vt:variant>
      <vt:variant>
        <vt:i4>3</vt:i4>
      </vt:variant>
      <vt:variant>
        <vt:i4>0</vt:i4>
      </vt:variant>
      <vt:variant>
        <vt:i4>5</vt:i4>
      </vt:variant>
      <vt:variant>
        <vt:lpwstr>http://www.p12.nysed.gov/accountability/de/documents/MostRecent100.19Regs915p12a2.pdf</vt:lpwstr>
      </vt:variant>
      <vt:variant>
        <vt:lpwstr/>
      </vt:variant>
      <vt:variant>
        <vt:i4>4849735</vt:i4>
      </vt:variant>
      <vt:variant>
        <vt:i4>0</vt:i4>
      </vt:variant>
      <vt:variant>
        <vt:i4>0</vt:i4>
      </vt:variant>
      <vt:variant>
        <vt:i4>5</vt:i4>
      </vt:variant>
      <vt:variant>
        <vt:lpwstr>http://www.counsel.nysed.gov/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Education Department RFQ: Qualifications for Independent Receivers</dc:title>
  <dc:creator>New York State Education Department</dc:creator>
  <cp:lastModifiedBy>Ron Gill</cp:lastModifiedBy>
  <cp:revision>4</cp:revision>
  <cp:lastPrinted>2017-06-14T19:06:00Z</cp:lastPrinted>
  <dcterms:created xsi:type="dcterms:W3CDTF">2017-07-14T20:45:00Z</dcterms:created>
  <dcterms:modified xsi:type="dcterms:W3CDTF">2017-07-17T16:48:00Z</dcterms:modified>
</cp:coreProperties>
</file>