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39" w:rsidRDefault="00DF4D39" w:rsidP="00DF4D39">
      <w:pPr>
        <w:pStyle w:val="Title"/>
        <w:ind w:firstLine="360"/>
      </w:pPr>
      <w:r>
        <w:t>Verification Report 1</w:t>
      </w:r>
    </w:p>
    <w:p w:rsidR="00DF4D39" w:rsidRDefault="00DF4D39" w:rsidP="00DF4D39">
      <w:pPr>
        <w:pStyle w:val="Title"/>
      </w:pPr>
      <w:r>
        <w:t>Preschool Child Count Report by Race/Ethnicity</w:t>
      </w:r>
    </w:p>
    <w:p w:rsidR="00DF4D39" w:rsidRDefault="00DF4D39" w:rsidP="00DF4D39">
      <w:pPr>
        <w:pStyle w:val="Title"/>
      </w:pPr>
      <w:r>
        <w:t xml:space="preserve">October </w:t>
      </w:r>
      <w:del w:id="0" w:author="Marcia Schneider" w:date="2016-07-21T10:55:00Z">
        <w:r w:rsidR="00C7643D" w:rsidDel="00C83E86">
          <w:delText>201</w:delText>
        </w:r>
        <w:r w:rsidR="006A6403" w:rsidDel="00C83E86">
          <w:delText>4</w:delText>
        </w:r>
        <w:r w:rsidR="00C7643D" w:rsidDel="00C83E86">
          <w:delText xml:space="preserve"> </w:delText>
        </w:r>
      </w:del>
      <w:ins w:id="1" w:author="Marcia Schneider" w:date="2016-07-21T10:55:00Z">
        <w:r w:rsidR="00C83E86">
          <w:t>201</w:t>
        </w:r>
        <w:r w:rsidR="00C83E86">
          <w:t>5</w:t>
        </w:r>
        <w:bookmarkStart w:id="2" w:name="_GoBack"/>
        <w:bookmarkEnd w:id="2"/>
        <w:r w:rsidR="00C83E86">
          <w:t xml:space="preserve"> </w:t>
        </w:r>
      </w:ins>
      <w:r>
        <w:t>Snapshot</w:t>
      </w:r>
    </w:p>
    <w:p w:rsidR="00DF4D39" w:rsidRDefault="00DF4D39" w:rsidP="00DF4D39">
      <w:pPr>
        <w:pStyle w:val="Title"/>
      </w:pPr>
      <w:r>
        <w:t xml:space="preserve">(Preschool Children Receiving Special Education Services as of October </w:t>
      </w:r>
      <w:r w:rsidR="00B178AA">
        <w:t>7</w:t>
      </w:r>
      <w:r>
        <w:t xml:space="preserve">, </w:t>
      </w:r>
      <w:r w:rsidR="00C7643D">
        <w:t>201</w:t>
      </w:r>
      <w:r w:rsidR="00B178AA">
        <w:t>5</w:t>
      </w:r>
      <w:r>
        <w:t>)</w:t>
      </w:r>
    </w:p>
    <w:p w:rsidR="008B3F41" w:rsidRPr="00500B02" w:rsidRDefault="008B3F41" w:rsidP="00DF4D39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:rsidR="00F4456B" w:rsidRPr="00500B02" w:rsidRDefault="00500B02" w:rsidP="00DF4D39">
      <w:pPr>
        <w:pStyle w:val="Footer"/>
        <w:tabs>
          <w:tab w:val="clear" w:pos="4320"/>
          <w:tab w:val="clear" w:pos="8640"/>
        </w:tabs>
        <w:rPr>
          <w:b/>
        </w:rPr>
      </w:pPr>
      <w:r w:rsidRPr="00500B02">
        <w:rPr>
          <w:b/>
        </w:rPr>
        <w:t xml:space="preserve">To view the description of the report including SIRS codes please </w:t>
      </w:r>
      <w:hyperlink r:id="rId6" w:anchor="vr1" w:history="1">
        <w:r w:rsidRPr="00500B02">
          <w:rPr>
            <w:rStyle w:val="Hyperlink"/>
            <w:b/>
          </w:rPr>
          <w:t>click here</w:t>
        </w:r>
      </w:hyperlink>
      <w:r w:rsidRPr="00500B02">
        <w:rPr>
          <w:b/>
        </w:rPr>
        <w:t>.</w:t>
      </w:r>
    </w:p>
    <w:p w:rsidR="00500B02" w:rsidRPr="00500B02" w:rsidRDefault="00500B02" w:rsidP="00DF4D39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:rsidR="00DF4D39" w:rsidRDefault="00DF4D39" w:rsidP="00DF4D39">
      <w:pPr>
        <w:pStyle w:val="Footer"/>
        <w:tabs>
          <w:tab w:val="clear" w:pos="4320"/>
          <w:tab w:val="clear" w:pos="8640"/>
        </w:tabs>
      </w:pPr>
      <w:r w:rsidRPr="007E360C">
        <w:rPr>
          <w:b/>
        </w:rPr>
        <w:t>Directions:</w:t>
      </w:r>
      <w:r>
        <w:t xml:space="preserve"> Please review the data below to verify that this report represents all preschool children with disabilities (aged 3-4) for whom your district has CPSE responsibility and who were receiving special education services on the snapshot date. The links below the numbers in each cell provide a list of students that meet the criteria to be included in the report. Also, please review your school district’s report of students excluded from this report. </w:t>
      </w:r>
      <w:r w:rsidRPr="0025412B">
        <w:rPr>
          <w:b/>
        </w:rPr>
        <w:t xml:space="preserve">If corrections are needed to this report, please resubmit your district files with the necessary corrections to the </w:t>
      </w:r>
      <w:smartTag w:uri="urn:schemas-microsoft-com:office:smarttags" w:element="place">
        <w:smartTag w:uri="urn:schemas-microsoft-com:office:smarttags" w:element="PlaceName">
          <w:r w:rsidRPr="0025412B">
            <w:rPr>
              <w:b/>
            </w:rPr>
            <w:t>Regional</w:t>
          </w:r>
        </w:smartTag>
        <w:r w:rsidRPr="0025412B">
          <w:rPr>
            <w:b/>
          </w:rPr>
          <w:t xml:space="preserve"> </w:t>
        </w:r>
        <w:smartTag w:uri="urn:schemas-microsoft-com:office:smarttags" w:element="PlaceName">
          <w:r w:rsidRPr="0025412B">
            <w:rPr>
              <w:b/>
            </w:rPr>
            <w:t>Information</w:t>
          </w:r>
        </w:smartTag>
        <w:r w:rsidRPr="0025412B">
          <w:rPr>
            <w:b/>
          </w:rPr>
          <w:t xml:space="preserve"> </w:t>
        </w:r>
        <w:smartTag w:uri="urn:schemas-microsoft-com:office:smarttags" w:element="PlaceType">
          <w:r w:rsidRPr="0025412B">
            <w:rPr>
              <w:b/>
            </w:rPr>
            <w:t>Center</w:t>
          </w:r>
        </w:smartTag>
      </w:smartTag>
      <w:r w:rsidRPr="0025412B">
        <w:rPr>
          <w:b/>
        </w:rPr>
        <w:t xml:space="preserve"> (or the data warehouse for large cities) </w:t>
      </w:r>
      <w:r w:rsidR="00C7643D">
        <w:rPr>
          <w:b/>
        </w:rPr>
        <w:t>prior to</w:t>
      </w:r>
      <w:r w:rsidR="00C7643D" w:rsidRPr="0025412B">
        <w:rPr>
          <w:b/>
        </w:rPr>
        <w:t xml:space="preserve"> </w:t>
      </w:r>
      <w:r w:rsidRPr="0025412B">
        <w:rPr>
          <w:b/>
        </w:rPr>
        <w:t xml:space="preserve">the </w:t>
      </w:r>
      <w:r w:rsidR="00C7643D">
        <w:rPr>
          <w:b/>
        </w:rPr>
        <w:t>certification due date</w:t>
      </w:r>
      <w:r w:rsidRPr="0025412B">
        <w:rPr>
          <w:b/>
        </w:rPr>
        <w:t>.</w:t>
      </w:r>
      <w:r>
        <w:t xml:space="preserve">  </w:t>
      </w:r>
    </w:p>
    <w:p w:rsidR="00F4456B" w:rsidRPr="00500B02" w:rsidRDefault="00F4456B" w:rsidP="00DF4D39">
      <w:pPr>
        <w:pStyle w:val="Footer"/>
        <w:tabs>
          <w:tab w:val="clear" w:pos="4320"/>
          <w:tab w:val="clear" w:pos="8640"/>
        </w:tabs>
        <w:rPr>
          <w:sz w:val="10"/>
          <w:szCs w:val="10"/>
        </w:rPr>
      </w:pPr>
    </w:p>
    <w:tbl>
      <w:tblPr>
        <w:tblpPr w:leftFromText="180" w:rightFromText="180" w:vertAnchor="text" w:horzAnchor="margin" w:tblpXSpec="center" w:tblpY="122"/>
        <w:tblW w:w="14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8"/>
        <w:gridCol w:w="1080"/>
        <w:gridCol w:w="1170"/>
        <w:gridCol w:w="1080"/>
        <w:gridCol w:w="1170"/>
        <w:gridCol w:w="1350"/>
        <w:gridCol w:w="1080"/>
        <w:gridCol w:w="1170"/>
        <w:gridCol w:w="1170"/>
        <w:gridCol w:w="1170"/>
        <w:gridCol w:w="1578"/>
      </w:tblGrid>
      <w:tr w:rsidR="000A1794" w:rsidRPr="00C7643D" w:rsidTr="00146E19">
        <w:trPr>
          <w:cantSplit/>
          <w:trHeight w:val="204"/>
        </w:trPr>
        <w:tc>
          <w:tcPr>
            <w:tcW w:w="1998" w:type="dxa"/>
            <w:vMerge w:val="restart"/>
            <w:shd w:val="clear" w:color="auto" w:fill="DBE5F1"/>
          </w:tcPr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 xml:space="preserve">Preschool Students with Disabilities Receiving Special Education Services on October </w:t>
            </w:r>
            <w:r w:rsidR="00B178AA">
              <w:rPr>
                <w:rFonts w:ascii="Arial" w:hAnsi="Arial" w:cs="Arial"/>
                <w:b/>
                <w:sz w:val="20"/>
              </w:rPr>
              <w:t>7</w:t>
            </w:r>
            <w:r w:rsidRPr="00146E19">
              <w:rPr>
                <w:rFonts w:ascii="Arial" w:hAnsi="Arial" w:cs="Arial"/>
                <w:b/>
                <w:sz w:val="20"/>
              </w:rPr>
              <w:t>, 201</w:t>
            </w:r>
            <w:r w:rsidR="00B178AA">
              <w:rPr>
                <w:rFonts w:ascii="Arial" w:hAnsi="Arial" w:cs="Arial"/>
                <w:b/>
                <w:sz w:val="20"/>
              </w:rPr>
              <w:t>5</w:t>
            </w:r>
          </w:p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 xml:space="preserve">(Age is as of October </w:t>
            </w:r>
            <w:r w:rsidR="00B178AA">
              <w:rPr>
                <w:rFonts w:ascii="Arial" w:hAnsi="Arial" w:cs="Arial"/>
                <w:b/>
                <w:sz w:val="20"/>
              </w:rPr>
              <w:t>7</w:t>
            </w:r>
            <w:r w:rsidRPr="00146E19">
              <w:rPr>
                <w:rFonts w:ascii="Arial" w:hAnsi="Arial" w:cs="Arial"/>
                <w:b/>
                <w:sz w:val="20"/>
              </w:rPr>
              <w:t>, 201</w:t>
            </w:r>
            <w:r w:rsidR="00B178AA">
              <w:rPr>
                <w:rFonts w:ascii="Arial" w:hAnsi="Arial" w:cs="Arial"/>
                <w:b/>
                <w:sz w:val="20"/>
              </w:rPr>
              <w:t>5</w:t>
            </w:r>
            <w:r w:rsidRPr="00146E19">
              <w:rPr>
                <w:rFonts w:ascii="Arial" w:hAnsi="Arial" w:cs="Arial"/>
                <w:b/>
                <w:sz w:val="20"/>
              </w:rPr>
              <w:t>)</w:t>
            </w:r>
          </w:p>
          <w:p w:rsidR="000A1794" w:rsidRPr="00146E19" w:rsidRDefault="000A1794" w:rsidP="00DE14A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shd w:val="clear" w:color="auto" w:fill="DBE5F1"/>
            <w:vAlign w:val="center"/>
          </w:tcPr>
          <w:p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A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B</w:t>
            </w:r>
          </w:p>
        </w:tc>
        <w:tc>
          <w:tcPr>
            <w:tcW w:w="1080" w:type="dxa"/>
            <w:shd w:val="clear" w:color="auto" w:fill="DBE5F1"/>
            <w:vAlign w:val="center"/>
          </w:tcPr>
          <w:p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C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D</w:t>
            </w:r>
          </w:p>
        </w:tc>
        <w:tc>
          <w:tcPr>
            <w:tcW w:w="1350" w:type="dxa"/>
            <w:shd w:val="clear" w:color="auto" w:fill="DBE5F1"/>
            <w:vAlign w:val="center"/>
          </w:tcPr>
          <w:p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E</w:t>
            </w:r>
          </w:p>
        </w:tc>
        <w:tc>
          <w:tcPr>
            <w:tcW w:w="1080" w:type="dxa"/>
            <w:shd w:val="clear" w:color="auto" w:fill="DBE5F1"/>
            <w:vAlign w:val="center"/>
          </w:tcPr>
          <w:p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F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0A1794" w:rsidRPr="00146E19" w:rsidRDefault="000A1794" w:rsidP="007554CB">
            <w:pPr>
              <w:jc w:val="center"/>
              <w:rPr>
                <w:b/>
                <w:sz w:val="20"/>
              </w:rPr>
            </w:pPr>
            <w:r w:rsidRPr="00146E19">
              <w:rPr>
                <w:b/>
                <w:sz w:val="20"/>
              </w:rPr>
              <w:t>G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0A1794" w:rsidRPr="00C7643D" w:rsidRDefault="000A1794" w:rsidP="007554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0A1794" w:rsidRPr="00C7643D" w:rsidRDefault="000A1794" w:rsidP="007554C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1578" w:type="dxa"/>
            <w:shd w:val="clear" w:color="auto" w:fill="DBE5F1"/>
            <w:vAlign w:val="center"/>
          </w:tcPr>
          <w:p w:rsidR="000A1794" w:rsidRPr="00C7643D" w:rsidRDefault="000A1794" w:rsidP="007554CB">
            <w:pPr>
              <w:jc w:val="center"/>
              <w:rPr>
                <w:b/>
                <w:sz w:val="20"/>
              </w:rPr>
            </w:pPr>
            <w:r w:rsidRPr="00C7643D">
              <w:rPr>
                <w:b/>
                <w:sz w:val="20"/>
              </w:rPr>
              <w:t>J</w:t>
            </w:r>
          </w:p>
        </w:tc>
      </w:tr>
      <w:tr w:rsidR="000A1794" w:rsidRPr="00C7643D" w:rsidTr="00146E19">
        <w:trPr>
          <w:cantSplit/>
          <w:trHeight w:val="925"/>
        </w:trPr>
        <w:tc>
          <w:tcPr>
            <w:tcW w:w="1998" w:type="dxa"/>
            <w:vMerge/>
            <w:shd w:val="clear" w:color="auto" w:fill="DBE5F1"/>
            <w:vAlign w:val="bottom"/>
          </w:tcPr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shd w:val="clear" w:color="auto" w:fill="DBE5F1"/>
            <w:vAlign w:val="bottom"/>
          </w:tcPr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Hispanic or Latino</w:t>
            </w:r>
          </w:p>
        </w:tc>
        <w:tc>
          <w:tcPr>
            <w:tcW w:w="1170" w:type="dxa"/>
            <w:shd w:val="clear" w:color="auto" w:fill="DBE5F1"/>
            <w:vAlign w:val="bottom"/>
          </w:tcPr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American</w:t>
            </w:r>
          </w:p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Indian/</w:t>
            </w:r>
          </w:p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Alaska</w:t>
            </w:r>
          </w:p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Native (Not of Hispanic Origin)</w:t>
            </w:r>
          </w:p>
        </w:tc>
        <w:tc>
          <w:tcPr>
            <w:tcW w:w="1080" w:type="dxa"/>
            <w:shd w:val="clear" w:color="auto" w:fill="DBE5F1"/>
            <w:vAlign w:val="bottom"/>
          </w:tcPr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Asian (Not of Hispanic Origin)</w:t>
            </w:r>
          </w:p>
        </w:tc>
        <w:tc>
          <w:tcPr>
            <w:tcW w:w="1170" w:type="dxa"/>
            <w:shd w:val="clear" w:color="auto" w:fill="DBE5F1"/>
            <w:vAlign w:val="bottom"/>
          </w:tcPr>
          <w:p w:rsidR="000A1794" w:rsidRPr="00146E19" w:rsidRDefault="000A1794" w:rsidP="000A1794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Black or African American (Not of Hispanic Origin)</w:t>
            </w:r>
          </w:p>
        </w:tc>
        <w:tc>
          <w:tcPr>
            <w:tcW w:w="1350" w:type="dxa"/>
            <w:shd w:val="clear" w:color="auto" w:fill="DBE5F1"/>
            <w:vAlign w:val="bottom"/>
          </w:tcPr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Native Hawaiian or Other Pacific Islander (Not of Hispanic Origin)</w:t>
            </w:r>
          </w:p>
        </w:tc>
        <w:tc>
          <w:tcPr>
            <w:tcW w:w="1080" w:type="dxa"/>
            <w:shd w:val="clear" w:color="auto" w:fill="DBE5F1"/>
            <w:vAlign w:val="bottom"/>
          </w:tcPr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White (Not of Hispanic Origin)</w:t>
            </w:r>
          </w:p>
        </w:tc>
        <w:tc>
          <w:tcPr>
            <w:tcW w:w="1170" w:type="dxa"/>
            <w:shd w:val="clear" w:color="auto" w:fill="DBE5F1"/>
            <w:vAlign w:val="bottom"/>
          </w:tcPr>
          <w:p w:rsidR="000A1794" w:rsidRPr="00146E19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46E19">
              <w:rPr>
                <w:rFonts w:ascii="Arial" w:hAnsi="Arial" w:cs="Arial"/>
                <w:b/>
                <w:sz w:val="20"/>
              </w:rPr>
              <w:t>Two-or More Races (Not of Hispanic Origin)</w:t>
            </w:r>
          </w:p>
        </w:tc>
        <w:tc>
          <w:tcPr>
            <w:tcW w:w="1170" w:type="dxa"/>
            <w:shd w:val="clear" w:color="auto" w:fill="DBE5F1"/>
            <w:vAlign w:val="bottom"/>
          </w:tcPr>
          <w:p w:rsidR="000A1794" w:rsidRPr="00C7643D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Race</w:t>
            </w:r>
          </w:p>
          <w:p w:rsidR="000A1794" w:rsidRPr="00C7643D" w:rsidRDefault="000A1794" w:rsidP="00B178A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Total (20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 w:rsidR="00B178AA">
              <w:rPr>
                <w:rFonts w:ascii="Arial" w:hAnsi="Arial" w:cs="Arial"/>
                <w:b/>
                <w:sz w:val="20"/>
              </w:rPr>
              <w:t>5</w:t>
            </w:r>
            <w:r>
              <w:rPr>
                <w:rFonts w:ascii="Arial" w:hAnsi="Arial" w:cs="Arial"/>
                <w:b/>
                <w:sz w:val="20"/>
              </w:rPr>
              <w:t>-1</w:t>
            </w:r>
            <w:r w:rsidR="00B178AA">
              <w:rPr>
                <w:rFonts w:ascii="Arial" w:hAnsi="Arial" w:cs="Arial"/>
                <w:b/>
                <w:sz w:val="20"/>
              </w:rPr>
              <w:t>6</w:t>
            </w:r>
            <w:r w:rsidRPr="00C7643D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170" w:type="dxa"/>
            <w:shd w:val="clear" w:color="auto" w:fill="DBE5F1"/>
            <w:vAlign w:val="bottom"/>
          </w:tcPr>
          <w:p w:rsidR="000A1794" w:rsidRPr="00C7643D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Race</w:t>
            </w:r>
          </w:p>
          <w:p w:rsidR="000A1794" w:rsidRPr="00C7643D" w:rsidRDefault="000A1794" w:rsidP="000A179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Total</w:t>
            </w:r>
          </w:p>
          <w:p w:rsidR="000A1794" w:rsidRPr="00C7643D" w:rsidRDefault="000A1794" w:rsidP="00B178A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(20</w:t>
            </w:r>
            <w:r>
              <w:rPr>
                <w:rFonts w:ascii="Arial" w:hAnsi="Arial" w:cs="Arial"/>
                <w:b/>
                <w:sz w:val="20"/>
              </w:rPr>
              <w:t>1</w:t>
            </w:r>
            <w:r w:rsidR="00B178AA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>-1</w:t>
            </w:r>
            <w:r w:rsidR="00B178AA">
              <w:rPr>
                <w:rFonts w:ascii="Arial" w:hAnsi="Arial" w:cs="Arial"/>
                <w:b/>
                <w:sz w:val="20"/>
              </w:rPr>
              <w:t>5</w:t>
            </w:r>
            <w:r w:rsidRPr="00C7643D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1578" w:type="dxa"/>
            <w:shd w:val="clear" w:color="auto" w:fill="DBE5F1"/>
            <w:vAlign w:val="bottom"/>
          </w:tcPr>
          <w:p w:rsidR="000A1794" w:rsidRPr="00C7643D" w:rsidRDefault="000A1794" w:rsidP="000A1794">
            <w:pPr>
              <w:ind w:firstLine="6"/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Reasonability Check</w:t>
            </w:r>
            <w:r>
              <w:rPr>
                <w:rFonts w:ascii="Arial" w:hAnsi="Arial" w:cs="Arial"/>
                <w:b/>
                <w:sz w:val="20"/>
              </w:rPr>
              <w:t>*</w:t>
            </w:r>
          </w:p>
        </w:tc>
      </w:tr>
      <w:tr w:rsidR="0090782B" w:rsidRPr="00C7643D" w:rsidTr="00146E19">
        <w:trPr>
          <w:cantSplit/>
          <w:trHeight w:val="925"/>
        </w:trPr>
        <w:tc>
          <w:tcPr>
            <w:tcW w:w="1998" w:type="dxa"/>
            <w:shd w:val="clear" w:color="auto" w:fill="DBE5F1"/>
            <w:vAlign w:val="center"/>
          </w:tcPr>
          <w:p w:rsidR="008B3F41" w:rsidRPr="00C7643D" w:rsidRDefault="008B3F41" w:rsidP="008B3F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Age 3</w:t>
            </w:r>
          </w:p>
        </w:tc>
        <w:tc>
          <w:tcPr>
            <w:tcW w:w="1080" w:type="dxa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578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</w:tr>
      <w:tr w:rsidR="0090782B" w:rsidRPr="00C7643D" w:rsidTr="00146E19">
        <w:trPr>
          <w:cantSplit/>
          <w:trHeight w:val="925"/>
        </w:trPr>
        <w:tc>
          <w:tcPr>
            <w:tcW w:w="1998" w:type="dxa"/>
            <w:shd w:val="clear" w:color="auto" w:fill="DBE5F1"/>
            <w:vAlign w:val="center"/>
          </w:tcPr>
          <w:p w:rsidR="008B3F41" w:rsidRPr="00C7643D" w:rsidRDefault="008B3F41" w:rsidP="008B3F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Age 4</w:t>
            </w:r>
          </w:p>
        </w:tc>
        <w:tc>
          <w:tcPr>
            <w:tcW w:w="1080" w:type="dxa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578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</w:tr>
      <w:tr w:rsidR="0090782B" w:rsidRPr="00C7643D" w:rsidTr="00146E19">
        <w:trPr>
          <w:cantSplit/>
          <w:trHeight w:val="925"/>
        </w:trPr>
        <w:tc>
          <w:tcPr>
            <w:tcW w:w="1998" w:type="dxa"/>
            <w:shd w:val="clear" w:color="auto" w:fill="DBE5F1"/>
            <w:vAlign w:val="center"/>
          </w:tcPr>
          <w:p w:rsidR="008B3F41" w:rsidRPr="00C7643D" w:rsidRDefault="008B3F41" w:rsidP="008B3F4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7643D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08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35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08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170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  <w:tc>
          <w:tcPr>
            <w:tcW w:w="1578" w:type="dxa"/>
            <w:shd w:val="clear" w:color="auto" w:fill="CCCCCC"/>
          </w:tcPr>
          <w:p w:rsidR="008B3F41" w:rsidRPr="00C7643D" w:rsidRDefault="008B3F41" w:rsidP="008B3F41">
            <w:pPr>
              <w:jc w:val="both"/>
              <w:rPr>
                <w:sz w:val="20"/>
              </w:rPr>
            </w:pPr>
          </w:p>
        </w:tc>
      </w:tr>
    </w:tbl>
    <w:p w:rsidR="00DF4D39" w:rsidRPr="00500B02" w:rsidRDefault="00DF4D39" w:rsidP="008B3F41">
      <w:pPr>
        <w:jc w:val="both"/>
        <w:rPr>
          <w:sz w:val="16"/>
          <w:szCs w:val="16"/>
        </w:rPr>
      </w:pPr>
    </w:p>
    <w:p w:rsidR="00F61C76" w:rsidRDefault="00F31896">
      <w:r>
        <w:t>*</w:t>
      </w:r>
      <w:r w:rsidRPr="00F31896">
        <w:t xml:space="preserve"> </w:t>
      </w:r>
      <w:r>
        <w:t xml:space="preserve">Discrepancies of plus or minus 10 students </w:t>
      </w:r>
      <w:r>
        <w:rPr>
          <w:b/>
          <w:bCs/>
        </w:rPr>
        <w:t>and</w:t>
      </w:r>
      <w:r>
        <w:t xml:space="preserve"> 10 percent between October </w:t>
      </w:r>
      <w:r w:rsidR="00B178AA">
        <w:t>7</w:t>
      </w:r>
      <w:r>
        <w:t xml:space="preserve">, </w:t>
      </w:r>
      <w:r w:rsidR="00FD58BC">
        <w:t>201</w:t>
      </w:r>
      <w:r w:rsidR="00B178AA">
        <w:t>5</w:t>
      </w:r>
      <w:r w:rsidR="00FD58BC">
        <w:t xml:space="preserve"> </w:t>
      </w:r>
      <w:r>
        <w:t xml:space="preserve">and October </w:t>
      </w:r>
      <w:r w:rsidR="00314A30">
        <w:t>1</w:t>
      </w:r>
      <w:r>
        <w:t>, 20</w:t>
      </w:r>
      <w:r w:rsidR="00F96C91">
        <w:t>1</w:t>
      </w:r>
      <w:r w:rsidR="00B178AA">
        <w:t>4</w:t>
      </w:r>
      <w:r>
        <w:t xml:space="preserve"> data are identified with asterisks in Column </w:t>
      </w:r>
      <w:r w:rsidR="00FD58BC">
        <w:t>J</w:t>
      </w:r>
      <w:r>
        <w:t xml:space="preserve">. Each identified discrepancy in Column </w:t>
      </w:r>
      <w:r w:rsidR="00FD58BC">
        <w:t>J</w:t>
      </w:r>
      <w:r>
        <w:t xml:space="preserve"> will require an explanation after data are certified.</w:t>
      </w:r>
    </w:p>
    <w:sectPr w:rsidR="00F61C76" w:rsidSect="000A1794">
      <w:pgSz w:w="15840" w:h="12240" w:orient="landscape" w:code="1"/>
      <w:pgMar w:top="1080" w:right="720" w:bottom="108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B738B"/>
    <w:multiLevelType w:val="hybridMultilevel"/>
    <w:tmpl w:val="3D44A4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D39"/>
    <w:rsid w:val="000066A1"/>
    <w:rsid w:val="00075D5C"/>
    <w:rsid w:val="000A1794"/>
    <w:rsid w:val="000F1F68"/>
    <w:rsid w:val="00146E19"/>
    <w:rsid w:val="00255F22"/>
    <w:rsid w:val="00314A30"/>
    <w:rsid w:val="003A3CE3"/>
    <w:rsid w:val="004857B9"/>
    <w:rsid w:val="00500B02"/>
    <w:rsid w:val="006A6403"/>
    <w:rsid w:val="0070255B"/>
    <w:rsid w:val="007554CB"/>
    <w:rsid w:val="00773B97"/>
    <w:rsid w:val="00803414"/>
    <w:rsid w:val="008B3F41"/>
    <w:rsid w:val="0090782B"/>
    <w:rsid w:val="009815E0"/>
    <w:rsid w:val="00A11A98"/>
    <w:rsid w:val="00B12889"/>
    <w:rsid w:val="00B178AA"/>
    <w:rsid w:val="00B64D79"/>
    <w:rsid w:val="00BC37FF"/>
    <w:rsid w:val="00C61F54"/>
    <w:rsid w:val="00C7643D"/>
    <w:rsid w:val="00C83E86"/>
    <w:rsid w:val="00D01946"/>
    <w:rsid w:val="00D50880"/>
    <w:rsid w:val="00DC30FF"/>
    <w:rsid w:val="00DE14A9"/>
    <w:rsid w:val="00DF4D39"/>
    <w:rsid w:val="00E743C7"/>
    <w:rsid w:val="00F31896"/>
    <w:rsid w:val="00F4456B"/>
    <w:rsid w:val="00F52231"/>
    <w:rsid w:val="00F61C76"/>
    <w:rsid w:val="00F96C91"/>
    <w:rsid w:val="00FB3B66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D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F4D3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F4D39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semiHidden/>
    <w:rsid w:val="00F31896"/>
    <w:rPr>
      <w:rFonts w:ascii="Tahoma" w:hAnsi="Tahoma" w:cs="Tahoma"/>
      <w:sz w:val="16"/>
      <w:szCs w:val="16"/>
    </w:rPr>
  </w:style>
  <w:style w:type="character" w:styleId="Hyperlink">
    <w:name w:val="Hyperlink"/>
    <w:rsid w:val="00500B02"/>
    <w:rPr>
      <w:color w:val="0000FF"/>
      <w:u w:val="single"/>
    </w:rPr>
  </w:style>
  <w:style w:type="character" w:styleId="FollowedHyperlink">
    <w:name w:val="FollowedHyperlink"/>
    <w:basedOn w:val="DefaultParagraphFont"/>
    <w:rsid w:val="00DC30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12.nysed.gov/sedcar/forms/instructions/instructions151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Report 1</vt:lpstr>
    </vt:vector>
  </TitlesOfParts>
  <Company>NYSED</Company>
  <LinksUpToDate>false</LinksUpToDate>
  <CharactersWithSpaces>1845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Report 1</dc:title>
  <dc:creator>Marcia Schneider</dc:creator>
  <cp:lastModifiedBy>Marcia Schneider</cp:lastModifiedBy>
  <cp:revision>5</cp:revision>
  <cp:lastPrinted>2014-02-20T16:54:00Z</cp:lastPrinted>
  <dcterms:created xsi:type="dcterms:W3CDTF">2015-08-28T16:06:00Z</dcterms:created>
  <dcterms:modified xsi:type="dcterms:W3CDTF">2016-07-21T14:56:00Z</dcterms:modified>
</cp:coreProperties>
</file>