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5A" w:rsidRDefault="00770B0E">
      <w:pPr>
        <w:ind w:left="1714"/>
        <w:rPr>
          <w:rFonts w:ascii="Univers Condensed" w:hAnsi="Univers Condensed"/>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36.2pt;width:84.3pt;height:86.4pt;z-index:251658240;visibility:visible;mso-wrap-edited:f;mso-position-horizontal-relative:page;mso-position-vertical-relative:page">
            <v:imagedata r:id="rId9" o:title=""/>
            <w10:wrap anchorx="page" anchory="page"/>
          </v:shape>
          <o:OLEObject Type="Embed" ProgID="Word.Picture.8" ShapeID="_x0000_s1026" DrawAspect="Content" ObjectID="_1536139991" r:id="rId10"/>
        </w:pict>
      </w:r>
      <w:r w:rsidR="001A1E5A">
        <w:rPr>
          <w:rFonts w:ascii="Univers Condensed" w:hAnsi="Univers Condensed"/>
          <w:b/>
          <w:sz w:val="20"/>
        </w:rPr>
        <w:t xml:space="preserve">THE STATE EDUCATION DEPARTMENT </w:t>
      </w:r>
      <w:r w:rsidR="001A1E5A">
        <w:rPr>
          <w:rFonts w:ascii="Univers Condensed" w:hAnsi="Univers Condensed"/>
          <w:sz w:val="20"/>
        </w:rPr>
        <w:t xml:space="preserve">/ THE UNIVERSITY OF THE STATE OF </w:t>
      </w:r>
      <w:smartTag w:uri="urn:schemas-microsoft-com:office:smarttags" w:element="State">
        <w:r w:rsidR="001A1E5A">
          <w:rPr>
            <w:rFonts w:ascii="Univers Condensed" w:hAnsi="Univers Condensed"/>
            <w:sz w:val="20"/>
          </w:rPr>
          <w:t>NEW YORK</w:t>
        </w:r>
      </w:smartTag>
      <w:r w:rsidR="001A1E5A">
        <w:rPr>
          <w:rFonts w:ascii="Univers Condensed" w:hAnsi="Univers Condensed"/>
          <w:sz w:val="20"/>
        </w:rPr>
        <w:t xml:space="preserve"> / </w:t>
      </w:r>
      <w:smartTag w:uri="urn:schemas-microsoft-com:office:smarttags" w:element="place">
        <w:smartTag w:uri="urn:schemas-microsoft-com:office:smarttags" w:element="City">
          <w:smartTag w:uri="urn:schemas-microsoft-com:office:smarttags" w:element="City">
            <w:r w:rsidR="001A1E5A">
              <w:rPr>
                <w:rFonts w:ascii="Univers Condensed" w:hAnsi="Univers Condensed"/>
                <w:sz w:val="20"/>
              </w:rPr>
              <w:t>ALBANY</w:t>
            </w:r>
          </w:smartTag>
          <w:r w:rsidR="001A1E5A">
            <w:rPr>
              <w:rFonts w:ascii="Univers Condensed" w:hAnsi="Univers Condensed"/>
              <w:sz w:val="20"/>
            </w:rPr>
            <w:t xml:space="preserve">, </w:t>
          </w:r>
          <w:smartTag w:uri="urn:schemas-microsoft-com:office:smarttags" w:element="State">
            <w:r w:rsidR="001A1E5A">
              <w:rPr>
                <w:rFonts w:ascii="Univers Condensed" w:hAnsi="Univers Condensed"/>
                <w:sz w:val="20"/>
              </w:rPr>
              <w:t>NY</w:t>
            </w:r>
          </w:smartTag>
          <w:r w:rsidR="001A1E5A">
            <w:rPr>
              <w:rFonts w:ascii="Univers Condensed" w:hAnsi="Univers Condensed"/>
              <w:sz w:val="20"/>
            </w:rPr>
            <w:t xml:space="preserve"> </w:t>
          </w:r>
          <w:smartTag w:uri="urn:schemas-microsoft-com:office:smarttags" w:element="PostalCode">
            <w:r w:rsidR="001A1E5A">
              <w:rPr>
                <w:rFonts w:ascii="Univers Condensed" w:hAnsi="Univers Condensed"/>
                <w:sz w:val="20"/>
              </w:rPr>
              <w:t>12234</w:t>
            </w:r>
          </w:smartTag>
        </w:smartTag>
      </w:smartTag>
    </w:p>
    <w:p w:rsidR="001A1E5A" w:rsidRDefault="00770B0E">
      <w:pPr>
        <w:ind w:left="1680"/>
        <w:rPr>
          <w:rFonts w:ascii="Univers Condensed" w:hAnsi="Univers Condensed"/>
          <w:sz w:val="20"/>
        </w:rPr>
      </w:pPr>
      <w:r>
        <w:rPr>
          <w:noProof/>
        </w:rPr>
        <w:pict>
          <v:line id="_x0000_s1027" style="position:absolute;left:0;text-align:left;flip:y;z-index:251657216" from="87pt,5.2pt" to="475.8pt,5.4pt" o:allowincell="f" strokeweight=".5pt"/>
        </w:pic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OFFICE OF P-12 (SPECIAL EDUCATION)</w: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INFORMATION AND REPORTING SERVICES (IRS)</w:t>
      </w:r>
    </w:p>
    <w:p w:rsidR="001A1E5A" w:rsidRDefault="00BA105C">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w:t>
          </w:r>
          <w:r w:rsidR="00657316">
            <w:rPr>
              <w:rFonts w:ascii="Univers Condensed" w:hAnsi="Univers Condensed"/>
              <w:sz w:val="18"/>
            </w:rPr>
            <w:t>9 WASHINGTON AVENUE</w:t>
          </w:r>
        </w:smartTag>
      </w:smartTag>
    </w:p>
    <w:p w:rsidR="00657316" w:rsidRDefault="00657316">
      <w:pPr>
        <w:spacing w:line="200" w:lineRule="exact"/>
        <w:ind w:left="1680"/>
        <w:rPr>
          <w:rFonts w:ascii="Univers Condensed" w:hAnsi="Univers Condensed"/>
          <w:sz w:val="18"/>
        </w:rPr>
      </w:pPr>
      <w:r>
        <w:rPr>
          <w:rFonts w:ascii="Univers Condensed" w:hAnsi="Univers Condensed"/>
          <w:sz w:val="18"/>
        </w:rPr>
        <w:t>RM 881</w:t>
      </w:r>
      <w:r w:rsidR="00BA105C">
        <w:rPr>
          <w:rFonts w:ascii="Univers Condensed" w:hAnsi="Univers Condensed"/>
          <w:sz w:val="18"/>
        </w:rPr>
        <w:t xml:space="preserve"> EBA</w:t>
      </w:r>
    </w:p>
    <w:p w:rsidR="001A1E5A" w:rsidRDefault="001A1E5A">
      <w:pPr>
        <w:spacing w:line="200" w:lineRule="exact"/>
        <w:ind w:left="1680"/>
        <w:rPr>
          <w:rFonts w:ascii="Univers Condensed" w:hAnsi="Univers Condensed"/>
          <w:sz w:val="18"/>
        </w:rPr>
      </w:pPr>
      <w:smartTag w:uri="urn:schemas-microsoft-com:office:smarttags" w:element="place">
        <w:smartTag w:uri="urn:schemas-microsoft-com:office:smarttags" w:element="City">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NEW YORK</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smartTag>
    </w:p>
    <w:p w:rsidR="001A1E5A" w:rsidRDefault="001A1E5A">
      <w:pPr>
        <w:spacing w:line="200" w:lineRule="exact"/>
        <w:ind w:left="1680"/>
        <w:rPr>
          <w:rFonts w:ascii="Univers Condensed" w:hAnsi="Univers Condensed"/>
          <w:sz w:val="18"/>
        </w:rPr>
      </w:pPr>
      <w:r>
        <w:rPr>
          <w:rFonts w:ascii="Univers Condensed" w:hAnsi="Univers Condensed"/>
          <w:sz w:val="18"/>
        </w:rPr>
        <w:t xml:space="preserve">Tel. (518) </w:t>
      </w:r>
      <w:r w:rsidR="00E03BCC">
        <w:rPr>
          <w:rFonts w:ascii="Univers Condensed" w:hAnsi="Univers Condensed"/>
          <w:sz w:val="18"/>
        </w:rPr>
        <w:t>474-7965</w:t>
      </w:r>
    </w:p>
    <w:p w:rsidR="001A1E5A" w:rsidRDefault="001A1E5A">
      <w:pPr>
        <w:ind w:left="960" w:firstLine="720"/>
        <w:rPr>
          <w:rFonts w:ascii="Univers Condensed" w:hAnsi="Univers Condensed"/>
          <w:sz w:val="18"/>
        </w:rPr>
      </w:pPr>
      <w:r>
        <w:rPr>
          <w:rFonts w:ascii="Univers Condensed" w:hAnsi="Univers Condensed"/>
          <w:sz w:val="18"/>
        </w:rPr>
        <w:t xml:space="preserve">Fax (518) </w:t>
      </w:r>
      <w:r w:rsidR="00E03BCC">
        <w:rPr>
          <w:rFonts w:ascii="Univers Condensed" w:hAnsi="Univers Condensed"/>
          <w:sz w:val="18"/>
        </w:rPr>
        <w:t>474-4351</w:t>
      </w:r>
    </w:p>
    <w:p w:rsidR="001A1E5A" w:rsidRDefault="001A1E5A">
      <w:pPr>
        <w:ind w:left="960" w:firstLine="720"/>
        <w:rPr>
          <w:b/>
          <w:sz w:val="20"/>
        </w:rPr>
      </w:pPr>
      <w:r>
        <w:rPr>
          <w:rFonts w:ascii="Univers Condensed" w:hAnsi="Univers Condensed"/>
          <w:sz w:val="18"/>
        </w:rPr>
        <w:t xml:space="preserve">Email </w:t>
      </w:r>
      <w:hyperlink r:id="rId11" w:history="1">
        <w:r w:rsidR="00D05C7B">
          <w:rPr>
            <w:rStyle w:val="Hyperlink"/>
            <w:rFonts w:ascii="Univers Condensed" w:hAnsi="Univers Condensed"/>
            <w:sz w:val="18"/>
          </w:rPr>
          <w:t>datasupport@nysed.gov</w:t>
        </w:r>
      </w:hyperlink>
    </w:p>
    <w:p w:rsidR="001A1E5A" w:rsidRDefault="001A1E5A">
      <w:pPr>
        <w:rPr>
          <w:b/>
        </w:rPr>
      </w:pPr>
    </w:p>
    <w:tbl>
      <w:tblPr>
        <w:tblW w:w="0" w:type="auto"/>
        <w:jc w:val="center"/>
        <w:tblLayout w:type="fixed"/>
        <w:tblCellMar>
          <w:left w:w="120" w:type="dxa"/>
          <w:right w:w="120" w:type="dxa"/>
        </w:tblCellMar>
        <w:tblLook w:val="0000" w:firstRow="0" w:lastRow="0" w:firstColumn="0" w:lastColumn="0" w:noHBand="0" w:noVBand="0"/>
      </w:tblPr>
      <w:tblGrid>
        <w:gridCol w:w="1035"/>
        <w:gridCol w:w="7425"/>
        <w:gridCol w:w="2408"/>
      </w:tblGrid>
      <w:tr w:rsidR="001A1E5A">
        <w:trPr>
          <w:jc w:val="center"/>
        </w:trPr>
        <w:tc>
          <w:tcPr>
            <w:tcW w:w="1035" w:type="dxa"/>
          </w:tcPr>
          <w:p w:rsidR="001A1E5A" w:rsidRDefault="001A1E5A">
            <w:pPr>
              <w:spacing w:line="120" w:lineRule="exact"/>
              <w:ind w:right="691"/>
            </w:pPr>
          </w:p>
          <w:p w:rsidR="001A1E5A" w:rsidRDefault="001A1E5A">
            <w:pPr>
              <w:spacing w:after="58"/>
            </w:pPr>
            <w:r>
              <w:rPr>
                <w:b/>
                <w:sz w:val="20"/>
              </w:rPr>
              <w:t>To:</w:t>
            </w:r>
          </w:p>
        </w:tc>
        <w:tc>
          <w:tcPr>
            <w:tcW w:w="7425" w:type="dxa"/>
          </w:tcPr>
          <w:p w:rsidR="001A1E5A" w:rsidRDefault="001A1E5A">
            <w:pPr>
              <w:spacing w:line="120" w:lineRule="exact"/>
            </w:pPr>
          </w:p>
          <w:p w:rsidR="001A1E5A" w:rsidRDefault="001A1E5A">
            <w:r>
              <w:t>Special Education Data Managers and Chief School Officers of:</w:t>
            </w:r>
          </w:p>
          <w:p w:rsidR="001A1E5A" w:rsidRDefault="001A1E5A">
            <w:r>
              <w:t>Public School Districts</w:t>
            </w:r>
          </w:p>
          <w:p w:rsidR="001A1E5A" w:rsidRDefault="001A1E5A" w:rsidP="00CA6370">
            <w:r>
              <w:t>Boards of Cooperative Educational Services</w:t>
            </w:r>
          </w:p>
          <w:p w:rsidR="001A1E5A" w:rsidRDefault="001A1E5A">
            <w:r>
              <w:t>Special Act School Districts</w:t>
            </w:r>
          </w:p>
          <w:p w:rsidR="001A1E5A" w:rsidRDefault="001A1E5A">
            <w:r>
              <w:t>Charter Schools</w:t>
            </w:r>
          </w:p>
          <w:p w:rsidR="001A1E5A" w:rsidRDefault="001A1E5A">
            <w:r>
              <w:t>Approved Private Schools</w:t>
            </w:r>
          </w:p>
          <w:p w:rsidR="001A1E5A" w:rsidRDefault="001A1E5A">
            <w:r>
              <w:t>Selected State Agencies</w:t>
            </w:r>
          </w:p>
          <w:p w:rsidR="001A1E5A" w:rsidRDefault="001A1E5A">
            <w:r>
              <w:t>State-Operated Schools</w:t>
            </w:r>
          </w:p>
          <w:p w:rsidR="001A1E5A" w:rsidRDefault="001A1E5A">
            <w:r>
              <w:t>State-Supported Schools</w:t>
            </w:r>
          </w:p>
        </w:tc>
        <w:tc>
          <w:tcPr>
            <w:tcW w:w="2408" w:type="dxa"/>
          </w:tcPr>
          <w:p w:rsidR="001A1E5A" w:rsidRDefault="001A1E5A">
            <w:pPr>
              <w:spacing w:line="120" w:lineRule="exact"/>
            </w:pPr>
          </w:p>
          <w:p w:rsidR="001A1E5A" w:rsidRDefault="001A1E5A" w:rsidP="004152FE">
            <w:pPr>
              <w:tabs>
                <w:tab w:val="right" w:pos="2160"/>
              </w:tabs>
              <w:spacing w:after="58"/>
            </w:pPr>
            <w:r>
              <w:rPr>
                <w:b/>
                <w:sz w:val="20"/>
              </w:rPr>
              <w:t>Date</w:t>
            </w:r>
            <w:r>
              <w:rPr>
                <w:b/>
              </w:rPr>
              <w:t>:</w:t>
            </w:r>
            <w:r w:rsidR="00B65BA2">
              <w:t xml:space="preserve"> </w:t>
            </w:r>
            <w:r w:rsidR="004152FE">
              <w:t>September 2016</w:t>
            </w:r>
          </w:p>
        </w:tc>
      </w:tr>
      <w:tr w:rsidR="001A1E5A">
        <w:trPr>
          <w:jc w:val="center"/>
        </w:trPr>
        <w:tc>
          <w:tcPr>
            <w:tcW w:w="1035" w:type="dxa"/>
          </w:tcPr>
          <w:p w:rsidR="001A1E5A" w:rsidRDefault="001A1E5A">
            <w:pPr>
              <w:spacing w:line="120" w:lineRule="exact"/>
            </w:pPr>
          </w:p>
          <w:p w:rsidR="001A1E5A" w:rsidRDefault="001A1E5A">
            <w:pPr>
              <w:spacing w:after="58"/>
            </w:pPr>
            <w:r>
              <w:rPr>
                <w:b/>
                <w:sz w:val="20"/>
              </w:rPr>
              <w:t>From:</w:t>
            </w:r>
          </w:p>
        </w:tc>
        <w:tc>
          <w:tcPr>
            <w:tcW w:w="7425" w:type="dxa"/>
          </w:tcPr>
          <w:p w:rsidR="001A1E5A" w:rsidRDefault="001A1E5A">
            <w:pPr>
              <w:spacing w:line="120" w:lineRule="exact"/>
            </w:pPr>
          </w:p>
          <w:p w:rsidR="001A1E5A" w:rsidRPr="00834599" w:rsidRDefault="00D82816">
            <w:pPr>
              <w:spacing w:after="58"/>
              <w:rPr>
                <w:szCs w:val="24"/>
              </w:rPr>
            </w:pPr>
            <w:r w:rsidRPr="00834599">
              <w:rPr>
                <w:szCs w:val="24"/>
              </w:rPr>
              <w:t xml:space="preserve">Kristen </w:t>
            </w:r>
            <w:proofErr w:type="spellStart"/>
            <w:r w:rsidRPr="00834599">
              <w:rPr>
                <w:szCs w:val="24"/>
              </w:rPr>
              <w:t>De</w:t>
            </w:r>
            <w:r w:rsidR="00A57142">
              <w:rPr>
                <w:szCs w:val="24"/>
              </w:rPr>
              <w:t>S</w:t>
            </w:r>
            <w:r w:rsidRPr="00834599">
              <w:rPr>
                <w:szCs w:val="24"/>
              </w:rPr>
              <w:t>alvatore</w:t>
            </w:r>
            <w:proofErr w:type="spellEnd"/>
            <w:r w:rsidR="005D244B" w:rsidRPr="00834599">
              <w:rPr>
                <w:szCs w:val="24"/>
              </w:rPr>
              <w:t xml:space="preserve">, </w:t>
            </w:r>
            <w:r w:rsidRPr="00834599">
              <w:rPr>
                <w:szCs w:val="24"/>
              </w:rPr>
              <w:t>Coordinator</w:t>
            </w:r>
            <w:r w:rsidR="001A1E5A" w:rsidRPr="00834599">
              <w:rPr>
                <w:szCs w:val="24"/>
              </w:rPr>
              <w:t xml:space="preserve"> </w:t>
            </w:r>
            <w:r w:rsidR="005D244B" w:rsidRPr="00834599">
              <w:rPr>
                <w:szCs w:val="24"/>
              </w:rPr>
              <w:t>of Federal Reporting</w:t>
            </w:r>
          </w:p>
        </w:tc>
        <w:tc>
          <w:tcPr>
            <w:tcW w:w="2408" w:type="dxa"/>
            <w:tcBorders>
              <w:bottom w:val="single" w:sz="6" w:space="0" w:color="FFFFFF"/>
            </w:tcBorders>
          </w:tcPr>
          <w:p w:rsidR="001A1E5A" w:rsidRDefault="001A1E5A">
            <w:pPr>
              <w:spacing w:line="120" w:lineRule="exact"/>
            </w:pPr>
          </w:p>
          <w:p w:rsidR="001A1E5A" w:rsidRDefault="001A1E5A">
            <w:pPr>
              <w:spacing w:after="58"/>
            </w:pPr>
          </w:p>
        </w:tc>
      </w:tr>
      <w:tr w:rsidR="001A1E5A">
        <w:trPr>
          <w:jc w:val="center"/>
        </w:trPr>
        <w:tc>
          <w:tcPr>
            <w:tcW w:w="1035" w:type="dxa"/>
          </w:tcPr>
          <w:p w:rsidR="001A1E5A" w:rsidRDefault="001A1E5A">
            <w:pPr>
              <w:spacing w:line="120" w:lineRule="exact"/>
            </w:pPr>
          </w:p>
          <w:p w:rsidR="001A1E5A" w:rsidRDefault="001A1E5A">
            <w:pPr>
              <w:spacing w:after="58"/>
            </w:pPr>
            <w:r>
              <w:rPr>
                <w:b/>
                <w:sz w:val="20"/>
              </w:rPr>
              <w:t>Subject:</w:t>
            </w:r>
          </w:p>
        </w:tc>
        <w:tc>
          <w:tcPr>
            <w:tcW w:w="9833" w:type="dxa"/>
            <w:gridSpan w:val="2"/>
          </w:tcPr>
          <w:p w:rsidR="001A1E5A" w:rsidRDefault="001A1E5A">
            <w:pPr>
              <w:spacing w:line="120" w:lineRule="exact"/>
            </w:pPr>
          </w:p>
          <w:p w:rsidR="001A1E5A" w:rsidRDefault="001A1E5A">
            <w:pPr>
              <w:spacing w:after="58"/>
              <w:jc w:val="both"/>
            </w:pPr>
            <w:r>
              <w:t>PD-6 – Report of Personnel Employed or Contracted to Provide Special Education and Related Services to Students with Disabilities.</w:t>
            </w:r>
          </w:p>
          <w:p w:rsidR="001A1E5A" w:rsidRDefault="001A1E5A" w:rsidP="004152FE">
            <w:pPr>
              <w:spacing w:after="58"/>
              <w:jc w:val="both"/>
            </w:pPr>
            <w:r>
              <w:rPr>
                <w:b/>
              </w:rPr>
              <w:t xml:space="preserve">Important:  Due Date is February </w:t>
            </w:r>
            <w:r w:rsidR="00E03BCC">
              <w:rPr>
                <w:b/>
              </w:rPr>
              <w:t>1</w:t>
            </w:r>
            <w:r>
              <w:rPr>
                <w:b/>
              </w:rPr>
              <w:t xml:space="preserve">, </w:t>
            </w:r>
            <w:r w:rsidR="004152FE">
              <w:rPr>
                <w:b/>
              </w:rPr>
              <w:t>2017</w:t>
            </w:r>
            <w:r>
              <w:rPr>
                <w:b/>
              </w:rPr>
              <w:t xml:space="preserve">.  </w:t>
            </w:r>
          </w:p>
        </w:tc>
      </w:tr>
    </w:tbl>
    <w:p w:rsidR="001A1E5A" w:rsidRDefault="001A1E5A">
      <w:pPr>
        <w:ind w:right="720"/>
        <w:jc w:val="both"/>
      </w:pPr>
    </w:p>
    <w:p w:rsidR="001A1E5A" w:rsidRDefault="001A1E5A">
      <w:pPr>
        <w:ind w:firstLine="720"/>
        <w:jc w:val="both"/>
      </w:pPr>
      <w:r>
        <w:t xml:space="preserve">Attached is a PD-6 form, Report of Personnel Employed or Contracted to Provide Special Education and Related Services to Students with Disabilities.  It must be completed by all school districts, including </w:t>
      </w:r>
      <w:smartTag w:uri="urn:schemas-microsoft-com:office:smarttags" w:element="PlaceName">
        <w:r>
          <w:t>Special</w:t>
        </w:r>
      </w:smartTag>
      <w:r>
        <w:t xml:space="preserve"> </w:t>
      </w:r>
      <w:smartTag w:uri="urn:schemas-microsoft-com:office:smarttags" w:element="PlaceName">
        <w:r>
          <w:t>Act</w:t>
        </w:r>
      </w:smartTag>
      <w:r>
        <w:t xml:space="preserve"> </w:t>
      </w:r>
      <w:smartTag w:uri="urn:schemas-microsoft-com:office:smarttags" w:element="PlaceType">
        <w:r>
          <w:t>School Districts</w:t>
        </w:r>
      </w:smartTag>
      <w:r>
        <w:t xml:space="preserve">, Boards of Cooperative Educational Services (BOCES), </w:t>
      </w:r>
      <w:smartTag w:uri="urn:schemas-microsoft-com:office:smarttags" w:element="place">
        <w:r>
          <w:t xml:space="preserve">Charter </w:t>
        </w:r>
        <w:smartTag w:uri="urn:schemas-microsoft-com:office:smarttags" w:element="PlaceType">
          <w:r>
            <w:t>Schools</w:t>
          </w:r>
        </w:smartTag>
      </w:smartTag>
      <w:r>
        <w:t xml:space="preserve">, selected State agencies, State-operated schools, State-supported schools, and approved private schools for preschool and school-age students with disabilities.  This report is designed to collect full-time equivalent (FTE) data on or about </w:t>
      </w:r>
      <w:r w:rsidRPr="00C10FBE">
        <w:rPr>
          <w:b/>
        </w:rPr>
        <w:t xml:space="preserve">October </w:t>
      </w:r>
      <w:r w:rsidR="004152FE">
        <w:rPr>
          <w:b/>
        </w:rPr>
        <w:t>5</w:t>
      </w:r>
      <w:r w:rsidRPr="00C10FBE">
        <w:rPr>
          <w:b/>
        </w:rPr>
        <w:t xml:space="preserve">, </w:t>
      </w:r>
      <w:r w:rsidR="004152FE" w:rsidRPr="00C10FBE">
        <w:rPr>
          <w:b/>
        </w:rPr>
        <w:t>20</w:t>
      </w:r>
      <w:r w:rsidR="004152FE">
        <w:rPr>
          <w:b/>
        </w:rPr>
        <w:t>16</w:t>
      </w:r>
      <w:r>
        <w:t xml:space="preserve">, regarding special education personnel who are employed or contracted to provide special education and related services to preschool and school-age students with disabilities.  The New York State Education Department is required to report these data to the United States Department of Education (USDOE) pursuant to the Individuals with Disabilities Education Act (IDEA) [P.L. 108-446, Section 618(a)(3)]. All schools have been issued a User ID and password and must submit this report through our website at </w:t>
      </w:r>
      <w:hyperlink r:id="rId12" w:history="1">
        <w:r>
          <w:rPr>
            <w:rStyle w:val="Hyperlink"/>
          </w:rPr>
          <w:t>http://pd.nysed.gov</w:t>
        </w:r>
      </w:hyperlink>
      <w:r>
        <w:t>. Paper copies of this report will not be accepted.</w:t>
      </w:r>
    </w:p>
    <w:p w:rsidR="001A1E5A" w:rsidRDefault="001A1E5A">
      <w:pPr>
        <w:ind w:firstLine="720"/>
        <w:jc w:val="both"/>
      </w:pPr>
    </w:p>
    <w:p w:rsidR="001A1E5A" w:rsidRDefault="001A1E5A">
      <w:pPr>
        <w:ind w:firstLine="720"/>
        <w:jc w:val="both"/>
      </w:pPr>
      <w:r>
        <w:t xml:space="preserve"> </w:t>
      </w:r>
      <w:r>
        <w:rPr>
          <w:b/>
          <w:bCs/>
        </w:rPr>
        <w:t xml:space="preserve">The due date is February </w:t>
      </w:r>
      <w:r w:rsidR="00E03BCC">
        <w:rPr>
          <w:b/>
          <w:bCs/>
        </w:rPr>
        <w:t>1</w:t>
      </w:r>
      <w:r>
        <w:rPr>
          <w:b/>
          <w:bCs/>
        </w:rPr>
        <w:t xml:space="preserve">, </w:t>
      </w:r>
      <w:r w:rsidR="004152FE">
        <w:rPr>
          <w:b/>
          <w:bCs/>
        </w:rPr>
        <w:t>2017</w:t>
      </w:r>
      <w:r>
        <w:rPr>
          <w:b/>
          <w:bCs/>
        </w:rPr>
        <w:t xml:space="preserve">.  </w:t>
      </w:r>
      <w:r>
        <w:t>Your timely and accurate completion of this report is required in order to ensure full compliance with federal reporting requirements.</w:t>
      </w:r>
    </w:p>
    <w:p w:rsidR="001A1E5A" w:rsidRDefault="001A1E5A">
      <w:pPr>
        <w:ind w:left="720" w:right="720"/>
        <w:jc w:val="both"/>
      </w:pPr>
    </w:p>
    <w:p w:rsidR="001A1E5A" w:rsidRDefault="001A1E5A">
      <w:pPr>
        <w:pStyle w:val="BodyText"/>
      </w:pPr>
      <w:r>
        <w:tab/>
        <w:t xml:space="preserve">As compared to the PD-6 form for </w:t>
      </w:r>
      <w:r w:rsidR="004152FE">
        <w:t>2015-2016</w:t>
      </w:r>
      <w:r>
        <w:t xml:space="preserve">, the PD-6 form for </w:t>
      </w:r>
      <w:r w:rsidR="004152FE">
        <w:t>2016-2017</w:t>
      </w:r>
      <w:r>
        <w:t xml:space="preserve"> is identical </w:t>
      </w:r>
    </w:p>
    <w:p w:rsidR="001A1E5A" w:rsidRDefault="001A1E5A">
      <w:pPr>
        <w:ind w:left="720"/>
        <w:rPr>
          <w:color w:val="FFFFFF"/>
        </w:rPr>
      </w:pPr>
    </w:p>
    <w:p w:rsidR="001A1E5A" w:rsidRDefault="001A1E5A">
      <w:pPr>
        <w:ind w:firstLine="720"/>
        <w:jc w:val="both"/>
      </w:pPr>
      <w:r>
        <w:t>The data collected through the PD forms and through the Student Information Repository System are used in one or more of the following reports and activities:</w:t>
      </w:r>
    </w:p>
    <w:p w:rsidR="001A1E5A" w:rsidRDefault="001A1E5A">
      <w:pPr>
        <w:pStyle w:val="BodyTextIndent2"/>
      </w:pP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State Performance Plan and Annual Performance Report for Special Education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Public reporting of LEA results against State targets established in the State Performance Report.</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Designations of school districts as “meets requirements”, “needs assistance”, “needs intervention” or “needs substantial intervention”.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Calculation of minimum amount of per-pupil IDEA funds to be sub-allocated or spent on services.</w:t>
      </w:r>
    </w:p>
    <w:p w:rsidR="001A1E5A" w:rsidRPr="00F41B88" w:rsidRDefault="001A1E5A" w:rsidP="00F41B88">
      <w:pPr>
        <w:ind w:left="720"/>
        <w:rPr>
          <w:rStyle w:val="MessageHeaderLabel"/>
          <w:rFonts w:ascii="Times New Roman" w:hAnsi="Times New Roman"/>
          <w:sz w:val="24"/>
          <w:szCs w:val="24"/>
        </w:rPr>
      </w:pPr>
      <w:r w:rsidRPr="00F41B88">
        <w:rPr>
          <w:rStyle w:val="MessageHeaderLabel"/>
          <w:rFonts w:ascii="Times New Roman" w:hAnsi="Times New Roman"/>
          <w:sz w:val="24"/>
          <w:szCs w:val="24"/>
        </w:rPr>
        <w:t>Chapter 655 Report to the Governor and the Legislature on the Status of the State’s Schools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Special Education Quality Assurance Reviews</w:t>
      </w:r>
    </w:p>
    <w:p w:rsidR="001A1E5A" w:rsidRDefault="001A1E5A">
      <w:pPr>
        <w:ind w:left="720"/>
        <w:jc w:val="both"/>
        <w:rPr>
          <w:rStyle w:val="MessageHeaderLabel"/>
          <w:rFonts w:ascii="Times New Roman" w:hAnsi="Times New Roman"/>
          <w:sz w:val="24"/>
          <w:szCs w:val="24"/>
        </w:rPr>
      </w:pPr>
      <w:smartTag w:uri="urn:schemas-microsoft-com:office:smarttags" w:element="place">
        <w:r>
          <w:rPr>
            <w:rStyle w:val="MessageHeaderLabel"/>
            <w:rFonts w:ascii="Times New Roman" w:hAnsi="Times New Roman"/>
            <w:sz w:val="24"/>
            <w:szCs w:val="24"/>
          </w:rPr>
          <w:lastRenderedPageBreak/>
          <w:t>School District</w:t>
        </w:r>
      </w:smartTag>
      <w:r>
        <w:rPr>
          <w:rStyle w:val="MessageHeaderLabel"/>
          <w:rFonts w:ascii="Times New Roman" w:hAnsi="Times New Roman"/>
          <w:sz w:val="24"/>
          <w:szCs w:val="24"/>
        </w:rPr>
        <w:t xml:space="preserve"> Report Cards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 xml:space="preserve">Calculations to identify instances of possible race/ethnicity </w:t>
      </w:r>
      <w:r w:rsidR="00572F05">
        <w:rPr>
          <w:rStyle w:val="MessageHeaderLabel"/>
          <w:rFonts w:ascii="Times New Roman" w:hAnsi="Times New Roman"/>
          <w:sz w:val="24"/>
          <w:szCs w:val="24"/>
        </w:rPr>
        <w:t>disproportionality</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Re-direct IDEA funds for Coordinated Early Intervening Services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Other reports required by State or federal statutes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Evaluation of programs and policies</w:t>
      </w:r>
    </w:p>
    <w:p w:rsidR="001A1E5A" w:rsidRDefault="001A1E5A">
      <w:pPr>
        <w:pStyle w:val="BodyTextIndent2"/>
      </w:pPr>
    </w:p>
    <w:p w:rsidR="001A1E5A" w:rsidRDefault="001A1E5A" w:rsidP="00AF5F10">
      <w:pPr>
        <w:pStyle w:val="BodyTextIndent2"/>
      </w:pPr>
      <w:r>
        <w:t xml:space="preserve">If you have any questions or are in need of assistance in completing this report, please contact the </w:t>
      </w:r>
      <w:r w:rsidR="00E03BCC">
        <w:t xml:space="preserve">Information and Reporting Services (IRS) </w:t>
      </w:r>
      <w:r>
        <w:t>Unit by using the contact information provided in the letterhead.</w:t>
      </w:r>
    </w:p>
    <w:p w:rsidR="001A1E5A" w:rsidRDefault="001A1E5A">
      <w:pPr>
        <w:jc w:val="both"/>
      </w:pPr>
    </w:p>
    <w:p w:rsidR="00495690" w:rsidRDefault="001A1E5A" w:rsidP="00495690">
      <w:pPr>
        <w:jc w:val="both"/>
      </w:pPr>
      <w:r>
        <w:t>Attachment</w:t>
      </w:r>
    </w:p>
    <w:p w:rsidR="001A1E5A" w:rsidRDefault="001A1E5A" w:rsidP="00CA6370"/>
    <w:p w:rsidR="001A1E5A" w:rsidRDefault="001A1E5A" w:rsidP="00CA6370"/>
    <w:p w:rsidR="001A1E5A" w:rsidRDefault="001A1E5A" w:rsidP="00CA6370">
      <w:pPr>
        <w:sectPr w:rsidR="001A1E5A">
          <w:pgSz w:w="12240" w:h="15840" w:code="1"/>
          <w:pgMar w:top="720" w:right="720" w:bottom="720" w:left="720" w:header="432" w:footer="432" w:gutter="0"/>
          <w:cols w:space="720"/>
        </w:sectPr>
      </w:pPr>
    </w:p>
    <w:p w:rsidR="001A1E5A" w:rsidRDefault="001A1E5A">
      <w:pPr>
        <w:jc w:val="center"/>
      </w:pPr>
      <w:r>
        <w:lastRenderedPageBreak/>
        <w:t xml:space="preserve">The University of the State of </w:t>
      </w:r>
      <w:smartTag w:uri="urn:schemas-microsoft-com:office:smarttags" w:element="place">
        <w:smartTag w:uri="urn:schemas-microsoft-com:office:smarttags" w:element="State">
          <w:r>
            <w:t>New York</w:t>
          </w:r>
        </w:smartTag>
      </w:smartTag>
    </w:p>
    <w:p w:rsidR="001A1E5A" w:rsidRDefault="001A1E5A">
      <w:pPr>
        <w:jc w:val="center"/>
        <w:rPr>
          <w:sz w:val="20"/>
        </w:rPr>
      </w:pPr>
      <w:r>
        <w:rPr>
          <w:sz w:val="20"/>
        </w:rPr>
        <w:t>THE STATE EDUCATION DEPARTMENT</w:t>
      </w:r>
    </w:p>
    <w:p w:rsidR="00572F05" w:rsidRPr="00572F05" w:rsidRDefault="00572F05" w:rsidP="00572F05">
      <w:pPr>
        <w:jc w:val="center"/>
        <w:rPr>
          <w:sz w:val="20"/>
        </w:rPr>
      </w:pPr>
      <w:r w:rsidRPr="00572F05">
        <w:rPr>
          <w:sz w:val="20"/>
        </w:rPr>
        <w:t>OFFICE OF P-12 (SPECIAL EDUCATION)</w:t>
      </w:r>
    </w:p>
    <w:p w:rsidR="00572F05" w:rsidRPr="00572F05" w:rsidRDefault="00572F05" w:rsidP="00572F05">
      <w:pPr>
        <w:jc w:val="center"/>
        <w:rPr>
          <w:sz w:val="20"/>
        </w:rPr>
      </w:pPr>
      <w:r w:rsidRPr="00572F05">
        <w:rPr>
          <w:sz w:val="20"/>
        </w:rPr>
        <w:t>INFORMATION AND REPORTING SERVICES (IRS)</w:t>
      </w:r>
    </w:p>
    <w:p w:rsidR="001A1E5A" w:rsidRDefault="00572F05" w:rsidP="00572F05">
      <w:pPr>
        <w:jc w:val="center"/>
        <w:rPr>
          <w:sz w:val="20"/>
        </w:rPr>
      </w:pPr>
      <w:r w:rsidRPr="00572F05">
        <w:rPr>
          <w:sz w:val="20"/>
        </w:rPr>
        <w:t>SPECIAL EDUCATION DATA COLLECTION, ANALYSIS AND REPORTING (SEDCAR)</w:t>
      </w:r>
    </w:p>
    <w:p w:rsidR="001A1E5A" w:rsidRDefault="005E6F17">
      <w:pPr>
        <w:jc w:val="center"/>
        <w:rPr>
          <w:sz w:val="20"/>
        </w:rPr>
      </w:pPr>
      <w:smartTag w:uri="urn:schemas-microsoft-com:office:smarttags" w:element="Street">
        <w:smartTag w:uri="urn:schemas-microsoft-com:office:smarttags" w:element="address">
          <w:r>
            <w:rPr>
              <w:sz w:val="20"/>
            </w:rPr>
            <w:t>8</w:t>
          </w:r>
          <w:r w:rsidR="00657316">
            <w:rPr>
              <w:sz w:val="20"/>
            </w:rPr>
            <w:t>9 Washington Ave</w:t>
          </w:r>
        </w:smartTag>
      </w:smartTag>
      <w:r w:rsidR="00657316">
        <w:rPr>
          <w:sz w:val="20"/>
        </w:rPr>
        <w:t xml:space="preserve"> – Rm 881</w:t>
      </w:r>
      <w:r w:rsidR="00BA105C">
        <w:rPr>
          <w:sz w:val="20"/>
        </w:rPr>
        <w:t xml:space="preserve"> EBA</w:t>
      </w:r>
    </w:p>
    <w:p w:rsidR="001A1E5A" w:rsidRDefault="001A1E5A">
      <w:pPr>
        <w:jc w:val="center"/>
      </w:pPr>
      <w:smartTag w:uri="urn:schemas-microsoft-com:office:smarttags" w:element="place">
        <w:smartTag w:uri="urn:schemas-microsoft-com:office:smarttags" w:element="City">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12234-0001</w:t>
            </w:r>
          </w:smartTag>
        </w:smartTag>
      </w:smartTag>
    </w:p>
    <w:p w:rsidR="001A1E5A" w:rsidRDefault="001A1E5A">
      <w:pPr>
        <w:pStyle w:val="Heading2"/>
        <w:rPr>
          <w:sz w:val="32"/>
        </w:rPr>
      </w:pPr>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trPr>
          <w:trHeight w:val="1160"/>
          <w:jc w:val="center"/>
        </w:trPr>
        <w:tc>
          <w:tcPr>
            <w:tcW w:w="1530" w:type="dxa"/>
            <w:tcBorders>
              <w:right w:val="nil"/>
            </w:tcBorders>
          </w:tcPr>
          <w:p w:rsidR="001A1E5A" w:rsidRDefault="001A1E5A">
            <w:pPr>
              <w:rPr>
                <w:b/>
                <w:i/>
              </w:rPr>
            </w:pPr>
            <w:r>
              <w:rPr>
                <w:b/>
                <w:i/>
              </w:rPr>
              <w:t>General Instructions:</w:t>
            </w:r>
          </w:p>
        </w:tc>
        <w:tc>
          <w:tcPr>
            <w:tcW w:w="8640" w:type="dxa"/>
            <w:tcBorders>
              <w:left w:val="nil"/>
            </w:tcBorders>
          </w:tcPr>
          <w:p w:rsidR="001A1E5A" w:rsidRDefault="001A1E5A">
            <w:pPr>
              <w:numPr>
                <w:ilvl w:val="0"/>
                <w:numId w:val="1"/>
              </w:numPr>
            </w:pPr>
            <w:r>
              <w:t xml:space="preserve">This report must be submitted through the web based PD data system website at </w:t>
            </w:r>
            <w:hyperlink r:id="rId13" w:history="1">
              <w:r w:rsidRPr="00572F05">
                <w:rPr>
                  <w:rStyle w:val="Hyperlink"/>
                </w:rPr>
                <w:t>http://pd.nysed.gov</w:t>
              </w:r>
            </w:hyperlink>
            <w:r>
              <w:t xml:space="preserve"> by February </w:t>
            </w:r>
            <w:r w:rsidR="008A269C">
              <w:t>1</w:t>
            </w:r>
            <w:r>
              <w:t xml:space="preserve">, </w:t>
            </w:r>
            <w:r w:rsidR="00681745">
              <w:t>2017</w:t>
            </w:r>
            <w:r>
              <w:t>. Paper copies of this form will not be accepted.</w:t>
            </w:r>
          </w:p>
          <w:p w:rsidR="001A1E5A" w:rsidRDefault="001A1E5A" w:rsidP="00907ED1"/>
          <w:p w:rsidR="001A1E5A" w:rsidRDefault="001A1E5A" w:rsidP="00907ED1">
            <w:pPr>
              <w:numPr>
                <w:ilvl w:val="0"/>
                <w:numId w:val="1"/>
              </w:numPr>
            </w:pPr>
            <w:r>
              <w:t xml:space="preserve">To submit the report, the PD Contact Person for the school district or other educational program should log into the PD Data System, select “PD Forms” from the </w:t>
            </w:r>
            <w:r w:rsidR="00681745">
              <w:t>2016-2017</w:t>
            </w:r>
            <w:r>
              <w:t xml:space="preserve"> 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rsidR="001A1E5A" w:rsidRDefault="001A1E5A" w:rsidP="00F41538"/>
          <w:p w:rsidR="001A1E5A" w:rsidRDefault="001A1E5A" w:rsidP="00907ED1">
            <w:pPr>
              <w:numPr>
                <w:ilvl w:val="0"/>
                <w:numId w:val="1"/>
              </w:numPr>
            </w:pPr>
            <w:r>
              <w:t>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w:t>
            </w:r>
            <w:ins w:id="1" w:author="Marcia Schneider" w:date="2016-09-23T10:46:00Z">
              <w:r w:rsidR="00111A0A">
                <w:t xml:space="preserve"> </w:t>
              </w:r>
            </w:ins>
            <w:r w:rsidR="00681745">
              <w:t>5</w:t>
            </w:r>
            <w:r>
              <w:t xml:space="preserve">, </w:t>
            </w:r>
            <w:r w:rsidR="00681745">
              <w:t>2016</w:t>
            </w:r>
            <w:r>
              <w:t xml:space="preserve">, you must certify “0” data.. </w:t>
            </w:r>
          </w:p>
          <w:p w:rsidR="001A1E5A" w:rsidRDefault="001A1E5A">
            <w:pPr>
              <w:pStyle w:val="Header"/>
              <w:tabs>
                <w:tab w:val="clear" w:pos="4320"/>
                <w:tab w:val="clear" w:pos="8640"/>
              </w:tabs>
            </w:pPr>
          </w:p>
          <w:p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494614">
              <w:t>2024</w:t>
            </w:r>
            <w:r>
              <w:t>.</w:t>
            </w:r>
          </w:p>
          <w:p w:rsidR="001A1E5A" w:rsidRDefault="001A1E5A"/>
          <w:p w:rsidR="001A1E5A" w:rsidRDefault="001A1E5A">
            <w:pPr>
              <w:numPr>
                <w:ilvl w:val="0"/>
                <w:numId w:val="1"/>
              </w:numPr>
            </w:pPr>
            <w:r>
              <w:t>Carefully read the Instructions and Definitions on the following pages.</w:t>
            </w:r>
          </w:p>
          <w:p w:rsidR="001A1E5A" w:rsidRDefault="001A1E5A"/>
          <w:p w:rsidR="001A1E5A" w:rsidRDefault="001A1E5A" w:rsidP="0026071C">
            <w:pPr>
              <w:numPr>
                <w:ilvl w:val="0"/>
                <w:numId w:val="1"/>
              </w:numPr>
              <w:ind w:right="162"/>
              <w:jc w:val="both"/>
            </w:pPr>
            <w:r>
              <w:t xml:space="preserve">If you have questions about this report, please call (518) </w:t>
            </w:r>
            <w:r w:rsidR="0026071C">
              <w:t>474-7965</w:t>
            </w:r>
            <w:r>
              <w:t xml:space="preserve">, or e-mail your questions to </w:t>
            </w:r>
            <w:hyperlink r:id="rId14" w:history="1">
              <w:r w:rsidR="00494614">
                <w:rPr>
                  <w:rStyle w:val="Hyperlink"/>
                </w:rPr>
                <w:t>datasupport@nysed.gov</w:t>
              </w:r>
            </w:hyperlink>
            <w:r>
              <w:t xml:space="preserve"> .   </w:t>
            </w:r>
          </w:p>
        </w:tc>
      </w:tr>
    </w:tbl>
    <w:p w:rsidR="001A1E5A" w:rsidRDefault="001A1E5A">
      <w:pPr>
        <w:pStyle w:val="Header"/>
        <w:tabs>
          <w:tab w:val="clear" w:pos="4320"/>
          <w:tab w:val="clear" w:pos="8640"/>
        </w:tabs>
      </w:pPr>
    </w:p>
    <w:p w:rsidR="001A1E5A" w:rsidRDefault="001A1E5A">
      <w:pPr>
        <w:rPr>
          <w:sz w:val="16"/>
        </w:rPr>
      </w:pPr>
    </w:p>
    <w:p w:rsidR="001A1E5A" w:rsidRDefault="001A1E5A">
      <w:pPr>
        <w:pStyle w:val="Heading4"/>
        <w:rPr>
          <w:rFonts w:ascii="Times New Roman" w:hAnsi="Times New Roman"/>
        </w:rPr>
      </w:pPr>
      <w:r>
        <w:rPr>
          <w:rFonts w:ascii="Times New Roman" w:hAnsi="Times New Roman"/>
        </w:rPr>
        <w:t>Instructions and Definitions for completing the PD-6 Report</w:t>
      </w:r>
    </w:p>
    <w:p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681745">
        <w:rPr>
          <w:b/>
        </w:rPr>
        <w:t>5</w:t>
      </w:r>
      <w:r w:rsidRPr="00C97752">
        <w:rPr>
          <w:b/>
        </w:rPr>
        <w:t>, 20</w:t>
      </w:r>
      <w:r>
        <w:rPr>
          <w:b/>
        </w:rPr>
        <w:t>1</w:t>
      </w:r>
      <w:r w:rsidR="00681745">
        <w:rPr>
          <w:b/>
        </w:rPr>
        <w:t>6</w:t>
      </w:r>
      <w:r w:rsidRPr="00C97752">
        <w:rPr>
          <w:b/>
        </w:rPr>
        <w:t>.</w:t>
      </w:r>
      <w:r>
        <w:t xml:space="preserve">  This report must be submitted to the State Education Department through our website at </w:t>
      </w:r>
      <w:hyperlink r:id="rId15" w:history="1">
        <w:r>
          <w:rPr>
            <w:rStyle w:val="Hyperlink"/>
          </w:rPr>
          <w:t>http://pd.nysed.gov</w:t>
        </w:r>
      </w:hyperlink>
      <w:r>
        <w:t xml:space="preserve">  Paper copies of this report will not be accepted.</w:t>
      </w:r>
    </w:p>
    <w:p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Please note that all BOCES special education personnel should only be reported by the BOCES, even though school districts contract with BOCES.  Also, all staff of approved special education programs should be reported by the approved special education programs and not by schools that contract with the approved special education program for such staff.</w:t>
      </w:r>
    </w:p>
    <w:p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rsidR="001A1E5A" w:rsidRDefault="001A1E5A">
      <w:pPr>
        <w:numPr>
          <w:ilvl w:val="0"/>
          <w:numId w:val="2"/>
        </w:numPr>
        <w:spacing w:before="120"/>
        <w:jc w:val="both"/>
      </w:pPr>
      <w:r>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w:t>
      </w:r>
      <w:r w:rsidR="0026071C">
        <w:t xml:space="preserve"> </w:t>
      </w:r>
      <w:r>
        <w:t>are not available to fill the position, it is filled temporarily with not fully or appropriately certified personnel. Include in this column, long-term substitutes who lack the required certification for the specified title.</w:t>
      </w:r>
    </w:p>
    <w:p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telephoning (518)</w:t>
      </w:r>
      <w:ins w:id="2" w:author="Marcia Schneider" w:date="2016-09-23T10:47:00Z">
        <w:r w:rsidR="00111A0A">
          <w:t xml:space="preserve"> </w:t>
        </w:r>
      </w:ins>
      <w:r w:rsidR="0026071C">
        <w:t>474-7965</w:t>
      </w:r>
      <w:r>
        <w:t xml:space="preserve">.  You may also e-mail your questions to </w:t>
      </w:r>
      <w:hyperlink r:id="rId16" w:history="1">
        <w:r w:rsidR="00494614">
          <w:rPr>
            <w:rStyle w:val="Hyperlink"/>
          </w:rPr>
          <w:t>datasupport@nysed.gov</w:t>
        </w:r>
      </w:hyperlink>
      <w:r>
        <w:t xml:space="preserve"> .</w:t>
      </w:r>
    </w:p>
    <w:p w:rsidR="001A1E5A" w:rsidRDefault="001A1E5A"/>
    <w:p w:rsidR="001A1E5A" w:rsidRDefault="001A1E5A">
      <w:pPr>
        <w:ind w:left="4320" w:firstLine="720"/>
        <w:rPr>
          <w:snapToGrid w:val="0"/>
          <w:sz w:val="20"/>
        </w:rPr>
      </w:pPr>
    </w:p>
    <w:p w:rsidR="001A1E5A" w:rsidRDefault="001A1E5A">
      <w:pPr>
        <w:rPr>
          <w:b/>
        </w:rPr>
      </w:pPr>
      <w:r>
        <w:rPr>
          <w:b/>
          <w:u w:val="single"/>
        </w:rPr>
        <w:t>Specific Instructions, Section A</w:t>
      </w:r>
    </w:p>
    <w:p w:rsidR="001A1E5A" w:rsidRDefault="001A1E5A">
      <w:pPr>
        <w:tabs>
          <w:tab w:val="left" w:pos="-1440"/>
        </w:tabs>
        <w:rPr>
          <w:b/>
        </w:rPr>
      </w:pPr>
    </w:p>
    <w:p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rsidR="001A1E5A" w:rsidRDefault="001A1E5A">
      <w:pPr>
        <w:ind w:left="720"/>
      </w:pPr>
      <w:r>
        <w:t>Teacher of Special Education;</w:t>
      </w:r>
    </w:p>
    <w:p w:rsidR="001A1E5A" w:rsidRDefault="001A1E5A">
      <w:pPr>
        <w:ind w:left="720"/>
      </w:pPr>
      <w:r>
        <w:t>Teacher of Special Education-Bilingual;</w:t>
      </w:r>
    </w:p>
    <w:p w:rsidR="001A1E5A" w:rsidRDefault="001A1E5A">
      <w:pPr>
        <w:ind w:left="720"/>
      </w:pPr>
      <w:r>
        <w:t xml:space="preserve">Teacher of Students with Disabilities, Birth to Grade 2; </w:t>
      </w:r>
    </w:p>
    <w:p w:rsidR="001A1E5A" w:rsidRDefault="001A1E5A">
      <w:pPr>
        <w:ind w:left="720"/>
      </w:pPr>
      <w:r>
        <w:t>Teacher of Students with Disabilities, Birth to Grade 2-Bilingual;</w:t>
      </w:r>
    </w:p>
    <w:p w:rsidR="001A1E5A" w:rsidRDefault="001A1E5A">
      <w:pPr>
        <w:ind w:left="720"/>
      </w:pPr>
      <w:r>
        <w:t>Teacher of the Speech and Hearing Handicapped (Certified Only);</w:t>
      </w:r>
    </w:p>
    <w:p w:rsidR="001A1E5A" w:rsidRDefault="001A1E5A">
      <w:pPr>
        <w:ind w:left="720"/>
      </w:pPr>
      <w:r>
        <w:t>Teacher of the Speech and Hearing Handicapped (Certified Only)-Bilingual;</w:t>
      </w:r>
    </w:p>
    <w:p w:rsidR="001A1E5A" w:rsidRDefault="001A1E5A">
      <w:pPr>
        <w:ind w:left="720"/>
      </w:pPr>
      <w:r>
        <w:t xml:space="preserve">Teacher of Speech and Language Disabilities (all grades) (Certified </w:t>
      </w:r>
      <w:r w:rsidR="0026071C">
        <w:t xml:space="preserve"> </w:t>
      </w:r>
      <w:r>
        <w:t>Only);</w:t>
      </w:r>
    </w:p>
    <w:p w:rsidR="001A1E5A" w:rsidRDefault="001A1E5A">
      <w:pPr>
        <w:ind w:left="720"/>
      </w:pPr>
      <w:r>
        <w:t xml:space="preserve">Teacher of Speech and Language Disabilities (all grades) (Certified </w:t>
      </w:r>
      <w:r w:rsidR="0026071C">
        <w:t xml:space="preserve"> </w:t>
      </w:r>
      <w:r>
        <w:t>Only) – Bilingual;</w:t>
      </w:r>
    </w:p>
    <w:p w:rsidR="001A1E5A" w:rsidRDefault="001A1E5A">
      <w:pPr>
        <w:ind w:left="720"/>
      </w:pPr>
      <w:r>
        <w:t>Teacher of the Deaf and Hearing Impaired;</w:t>
      </w:r>
    </w:p>
    <w:p w:rsidR="001A1E5A" w:rsidRDefault="001A1E5A">
      <w:pPr>
        <w:ind w:left="720"/>
      </w:pPr>
      <w:r>
        <w:t>Teacher of the Deaf and Hearing Impaired-Bilingual;</w:t>
      </w:r>
    </w:p>
    <w:p w:rsidR="001A1E5A" w:rsidRDefault="001A1E5A">
      <w:pPr>
        <w:ind w:left="720"/>
      </w:pPr>
      <w:r>
        <w:t>Teacher of Deaf and Hard of Hearing (all grades);</w:t>
      </w:r>
    </w:p>
    <w:p w:rsidR="001A1E5A" w:rsidRDefault="001A1E5A">
      <w:pPr>
        <w:ind w:left="720"/>
      </w:pPr>
      <w:r>
        <w:t xml:space="preserve">Teacher of Deaf and Hard of Hearing (all grades)-Bilingual; </w:t>
      </w:r>
    </w:p>
    <w:p w:rsidR="001A1E5A" w:rsidRDefault="001A1E5A">
      <w:pPr>
        <w:ind w:left="720"/>
      </w:pPr>
      <w:r>
        <w:t>Teacher of the Blind and Partially Sighted;</w:t>
      </w:r>
    </w:p>
    <w:p w:rsidR="001A1E5A" w:rsidRDefault="001A1E5A">
      <w:pPr>
        <w:ind w:left="720"/>
      </w:pPr>
      <w:r>
        <w:t xml:space="preserve">Teacher of the Blind and Partially Sighted-Bilingual; </w:t>
      </w:r>
    </w:p>
    <w:p w:rsidR="001A1E5A" w:rsidRDefault="001A1E5A">
      <w:pPr>
        <w:ind w:left="720"/>
      </w:pPr>
      <w:r>
        <w:t>Teacher of the Blind and Visually Impaired (all grades); and</w:t>
      </w:r>
    </w:p>
    <w:p w:rsidR="001A1E5A" w:rsidRDefault="001A1E5A">
      <w:pPr>
        <w:ind w:left="720"/>
      </w:pPr>
      <w:r>
        <w:t>Teacher of the Blind and Visually Impaired (all grades) Bilingual.</w:t>
      </w:r>
    </w:p>
    <w:p w:rsidR="001A1E5A" w:rsidRDefault="001A1E5A">
      <w:pPr>
        <w:ind w:left="720"/>
      </w:pPr>
    </w:p>
    <w:p w:rsidR="001A1E5A" w:rsidRDefault="001A1E5A">
      <w:pPr>
        <w:ind w:left="720"/>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Teacher of the Speech and Hearing Handicapped (with SLP License);</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pPr>
      <w:r>
        <w:t>Teacher of Speech and Language Disabilities (all grades) (with SLP License); and</w:t>
      </w:r>
    </w:p>
    <w:p w:rsidR="001A1E5A" w:rsidRDefault="001A1E5A">
      <w:pPr>
        <w:keepLines/>
        <w:ind w:left="1440"/>
      </w:pPr>
      <w:r>
        <w:t>Teacher of Speech and Language Disabilities (all grades) (with SLP License)-Bilingual.</w:t>
      </w:r>
    </w:p>
    <w:p w:rsidR="001A1E5A" w:rsidRDefault="001A1E5A"/>
    <w:p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rsidR="001A1E5A" w:rsidRDefault="001A1E5A">
      <w:pPr>
        <w:keepNext/>
        <w:keepLines/>
        <w:rPr>
          <w:bCs/>
        </w:rPr>
      </w:pPr>
    </w:p>
    <w:p w:rsidR="001A1E5A" w:rsidRDefault="001A1E5A">
      <w:pPr>
        <w:rPr>
          <w:b/>
        </w:rPr>
      </w:pPr>
      <w:r>
        <w:rPr>
          <w:b/>
          <w:u w:val="single"/>
        </w:rPr>
        <w:t>Specific Instructions, Section B</w:t>
      </w:r>
    </w:p>
    <w:p w:rsidR="001A1E5A" w:rsidRDefault="001A1E5A">
      <w:pPr>
        <w:tabs>
          <w:tab w:val="left" w:pos="180"/>
          <w:tab w:val="left" w:pos="270"/>
          <w:tab w:val="left" w:pos="360"/>
          <w:tab w:val="left" w:pos="630"/>
          <w:tab w:val="left" w:pos="990"/>
        </w:tabs>
        <w:rPr>
          <w:b/>
          <w:bCs/>
        </w:rPr>
      </w:pPr>
    </w:p>
    <w:p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rsidR="001A1E5A" w:rsidRDefault="001A1E5A">
      <w:pPr>
        <w:keepLines/>
        <w:ind w:left="720"/>
      </w:pPr>
      <w:r>
        <w:t>Teacher of Special Education;</w:t>
      </w:r>
    </w:p>
    <w:p w:rsidR="001A1E5A" w:rsidRDefault="001A1E5A">
      <w:pPr>
        <w:keepLines/>
        <w:ind w:left="720"/>
      </w:pPr>
      <w:r>
        <w:t>Teacher of Special Education-Bilingual;</w:t>
      </w:r>
    </w:p>
    <w:p w:rsidR="001A1E5A" w:rsidRDefault="001A1E5A">
      <w:pPr>
        <w:keepLines/>
        <w:ind w:left="720"/>
      </w:pPr>
      <w:r>
        <w:t>Teacher of Students with Disabilities (birth–grade 2);</w:t>
      </w:r>
    </w:p>
    <w:p w:rsidR="001A1E5A" w:rsidRDefault="001A1E5A">
      <w:pPr>
        <w:keepLines/>
        <w:ind w:left="720"/>
      </w:pPr>
      <w:r>
        <w:t>Teacher of Students with Disabilities (birth–grade 2)-Bilingual;</w:t>
      </w:r>
    </w:p>
    <w:p w:rsidR="001A1E5A" w:rsidRDefault="001A1E5A">
      <w:pPr>
        <w:keepLines/>
        <w:ind w:left="720"/>
      </w:pPr>
      <w:r>
        <w:t>Teacher of Students with Disabilities (grades 1-6);</w:t>
      </w:r>
    </w:p>
    <w:p w:rsidR="001A1E5A" w:rsidRDefault="001A1E5A">
      <w:pPr>
        <w:keepLines/>
        <w:ind w:left="720"/>
      </w:pPr>
      <w:r>
        <w:t>Teacher of Students with Disabilities (grades 1-6)-Bilingual;</w:t>
      </w:r>
    </w:p>
    <w:p w:rsidR="001A1E5A" w:rsidRDefault="001A1E5A">
      <w:pPr>
        <w:keepLines/>
        <w:ind w:left="720"/>
      </w:pPr>
      <w:r>
        <w:t>Teacher of Students with Disabilities (grades 5-9) Content Specialist;</w:t>
      </w:r>
    </w:p>
    <w:p w:rsidR="001A1E5A" w:rsidRDefault="001A1E5A">
      <w:pPr>
        <w:keepLines/>
        <w:ind w:left="720"/>
      </w:pPr>
      <w:r>
        <w:t>Teacher of Students with Disabilities (grades 5-9) Content Specialist-Bilingual;</w:t>
      </w:r>
    </w:p>
    <w:p w:rsidR="001A1E5A" w:rsidRDefault="001A1E5A">
      <w:pPr>
        <w:keepLines/>
        <w:ind w:left="720"/>
      </w:pPr>
      <w:r>
        <w:t>Teacher of Students with Disabilities (grades 5-9) Generalist;</w:t>
      </w:r>
    </w:p>
    <w:p w:rsidR="001A1E5A" w:rsidRDefault="001A1E5A">
      <w:pPr>
        <w:keepLines/>
        <w:ind w:left="720"/>
      </w:pPr>
      <w:r>
        <w:t>Teacher of Students with Disabilities (grades 5-9) Generalist-Bilingual;</w:t>
      </w:r>
    </w:p>
    <w:p w:rsidR="001A1E5A" w:rsidRDefault="001A1E5A">
      <w:pPr>
        <w:keepLines/>
        <w:ind w:left="720"/>
      </w:pPr>
      <w:r>
        <w:t>Teacher of Students with Disabilities (grades 7-12) Content Specialist;</w:t>
      </w:r>
    </w:p>
    <w:p w:rsidR="001A1E5A" w:rsidRDefault="001A1E5A">
      <w:pPr>
        <w:keepLines/>
        <w:ind w:left="720"/>
      </w:pPr>
      <w:r>
        <w:t>Teacher of Students with Disabilities (grades 7-12)-Content Specialist-Bilingual;</w:t>
      </w:r>
    </w:p>
    <w:p w:rsidR="001A1E5A" w:rsidRDefault="001A1E5A">
      <w:pPr>
        <w:pStyle w:val="Header"/>
        <w:tabs>
          <w:tab w:val="clear" w:pos="4320"/>
          <w:tab w:val="clear" w:pos="8640"/>
        </w:tabs>
        <w:ind w:left="720"/>
        <w:jc w:val="both"/>
      </w:pPr>
      <w:r>
        <w:t>Teacher of the Speech and Hearing Handicapped (Certified Only);</w:t>
      </w:r>
    </w:p>
    <w:p w:rsidR="001A1E5A" w:rsidRDefault="001A1E5A">
      <w:pPr>
        <w:pStyle w:val="Header"/>
        <w:tabs>
          <w:tab w:val="clear" w:pos="4320"/>
          <w:tab w:val="clear" w:pos="8640"/>
        </w:tabs>
        <w:ind w:left="720"/>
        <w:jc w:val="both"/>
      </w:pPr>
      <w:r>
        <w:t>Teacher of the Speech and Hearing Handicapped (Certified Only)-Bilingual;</w:t>
      </w:r>
    </w:p>
    <w:p w:rsidR="001A1E5A" w:rsidRDefault="001A1E5A">
      <w:pPr>
        <w:keepLines/>
        <w:ind w:left="720"/>
      </w:pPr>
      <w:r>
        <w:t xml:space="preserve">Teacher of Speech and Language Disabilities (all grades) (Certified </w:t>
      </w:r>
      <w:r w:rsidR="00CF6628">
        <w:t xml:space="preserve"> </w:t>
      </w:r>
      <w:r>
        <w:t>Only);</w:t>
      </w:r>
    </w:p>
    <w:p w:rsidR="001A1E5A" w:rsidRDefault="001A1E5A">
      <w:pPr>
        <w:keepLines/>
        <w:ind w:left="720"/>
      </w:pPr>
      <w:r>
        <w:t xml:space="preserve">Teacher of Speech and Language Disabilities (all grades) (Certified </w:t>
      </w:r>
      <w:r w:rsidR="00CF6628">
        <w:t xml:space="preserve"> </w:t>
      </w:r>
      <w:r>
        <w:t>Only)-Bilingual;</w:t>
      </w:r>
    </w:p>
    <w:p w:rsidR="001A1E5A" w:rsidRDefault="001A1E5A">
      <w:pPr>
        <w:pStyle w:val="Header"/>
        <w:tabs>
          <w:tab w:val="clear" w:pos="4320"/>
          <w:tab w:val="clear" w:pos="8640"/>
        </w:tabs>
        <w:ind w:left="720"/>
        <w:jc w:val="both"/>
      </w:pPr>
      <w:r>
        <w:t>Teacher of the Deaf and Hearing Impaired;</w:t>
      </w:r>
    </w:p>
    <w:p w:rsidR="001A1E5A" w:rsidRDefault="001A1E5A">
      <w:pPr>
        <w:pStyle w:val="Header"/>
        <w:tabs>
          <w:tab w:val="clear" w:pos="4320"/>
          <w:tab w:val="clear" w:pos="8640"/>
        </w:tabs>
        <w:ind w:left="720"/>
        <w:jc w:val="both"/>
      </w:pPr>
      <w:r>
        <w:t>Teacher of the Deaf and Hearing Impaired-Bilingual;</w:t>
      </w:r>
    </w:p>
    <w:p w:rsidR="001A1E5A" w:rsidRDefault="001A1E5A">
      <w:pPr>
        <w:keepLines/>
        <w:ind w:left="720"/>
      </w:pPr>
      <w:r>
        <w:t>Teacher of the Deaf and Hard of Hearing (all grades;</w:t>
      </w:r>
    </w:p>
    <w:p w:rsidR="001A1E5A" w:rsidRDefault="001A1E5A">
      <w:pPr>
        <w:keepLines/>
        <w:ind w:left="720"/>
      </w:pPr>
      <w:r>
        <w:t>Teacher of the Deaf and Hard of Hearing (all grades)-Bilingual;</w:t>
      </w:r>
    </w:p>
    <w:p w:rsidR="001A1E5A" w:rsidRDefault="001A1E5A">
      <w:pPr>
        <w:pStyle w:val="Header"/>
        <w:tabs>
          <w:tab w:val="clear" w:pos="4320"/>
          <w:tab w:val="clear" w:pos="8640"/>
        </w:tabs>
        <w:ind w:left="720"/>
        <w:jc w:val="both"/>
      </w:pPr>
      <w:r>
        <w:t>Teacher of the Blind and Partially Sighted;</w:t>
      </w:r>
    </w:p>
    <w:p w:rsidR="001A1E5A" w:rsidRDefault="001A1E5A">
      <w:pPr>
        <w:pStyle w:val="Header"/>
        <w:tabs>
          <w:tab w:val="clear" w:pos="4320"/>
          <w:tab w:val="clear" w:pos="8640"/>
        </w:tabs>
        <w:ind w:left="720"/>
        <w:jc w:val="both"/>
      </w:pPr>
      <w:r>
        <w:t>Teacher of the Blind and Partially Sighted-Bilingual;</w:t>
      </w:r>
    </w:p>
    <w:p w:rsidR="001A1E5A" w:rsidRDefault="001A1E5A">
      <w:pPr>
        <w:keepLines/>
        <w:ind w:left="720"/>
      </w:pPr>
      <w:r>
        <w:t>Teacher of the Blind and Visually Impaired (all grades); and</w:t>
      </w:r>
    </w:p>
    <w:p w:rsidR="001A1E5A" w:rsidRDefault="001A1E5A">
      <w:pPr>
        <w:keepLines/>
        <w:ind w:left="720"/>
      </w:pPr>
      <w:r>
        <w:t>Teacher of the Blind and Visually Impaired (all grades)-Bilingual;</w:t>
      </w:r>
    </w:p>
    <w:p w:rsidR="001A1E5A" w:rsidRDefault="001A1E5A">
      <w:pPr>
        <w:keepLines/>
        <w:ind w:left="720"/>
      </w:pPr>
    </w:p>
    <w:p w:rsidR="001A1E5A" w:rsidRDefault="001A1E5A">
      <w:pPr>
        <w:ind w:left="720"/>
        <w:jc w:val="both"/>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 xml:space="preserve">Teacher of the Speech and Hearing Handicapped (with SLP License); </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jc w:val="both"/>
      </w:pPr>
      <w:r>
        <w:t>Teacher of Speech and Language Disabilities (all grades) (with SLP License); and</w:t>
      </w:r>
    </w:p>
    <w:p w:rsidR="001A1E5A" w:rsidRDefault="001A1E5A">
      <w:pPr>
        <w:keepLines/>
        <w:ind w:left="1440"/>
        <w:jc w:val="both"/>
      </w:pPr>
      <w:r>
        <w:t>Teacher of Speech and Language Disabilities (all grades) (with SLP License)-Bilingual.</w:t>
      </w:r>
    </w:p>
    <w:p w:rsidR="001A1E5A" w:rsidRDefault="001A1E5A">
      <w:pPr>
        <w:keepLines/>
        <w:ind w:left="720"/>
        <w:jc w:val="both"/>
        <w:rPr>
          <w:bCs/>
        </w:rPr>
      </w:pPr>
    </w:p>
    <w:p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paraprofessionals reported in Column C who are “qualified” according to the NCLB definition of “qualified”. See definition of Column F and resources for determining if paraprofessionals are “qualified” in the table below.</w:t>
      </w:r>
    </w:p>
    <w:p w:rsidR="001A1E5A" w:rsidRDefault="001A1E5A">
      <w:pPr>
        <w:jc w:val="both"/>
        <w:rPr>
          <w:bCs/>
          <w:sz w:val="22"/>
        </w:rPr>
      </w:pPr>
    </w:p>
    <w:p w:rsidR="001A1E5A" w:rsidRDefault="001A1E5A">
      <w:pPr>
        <w:jc w:val="both"/>
        <w:rPr>
          <w:sz w:val="22"/>
        </w:rPr>
      </w:pPr>
      <w:r>
        <w:rPr>
          <w:b/>
          <w:bCs/>
          <w:u w:val="single"/>
        </w:rPr>
        <w:t>Specific Instructions, Section C</w:t>
      </w:r>
    </w:p>
    <w:p w:rsidR="001A1E5A" w:rsidRDefault="001A1E5A">
      <w:pPr>
        <w:tabs>
          <w:tab w:val="left" w:pos="-1440"/>
        </w:tabs>
        <w:ind w:left="1440" w:hanging="1440"/>
        <w:jc w:val="both"/>
        <w:rPr>
          <w:sz w:val="22"/>
        </w:rPr>
      </w:pPr>
    </w:p>
    <w:p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rsidR="001A1E5A" w:rsidRDefault="001A1E5A">
      <w:pPr>
        <w:jc w:val="both"/>
        <w:rPr>
          <w:sz w:val="22"/>
        </w:rPr>
      </w:pPr>
    </w:p>
    <w:p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rsidR="001A1E5A" w:rsidRDefault="001A1E5A">
      <w:pPr>
        <w:pStyle w:val="BodyTextIndent"/>
        <w:jc w:val="both"/>
      </w:pPr>
    </w:p>
    <w:p w:rsidR="001A1E5A" w:rsidRDefault="001A1E5A">
      <w:pPr>
        <w:pStyle w:val="BodyTextIndent"/>
        <w:ind w:left="2160"/>
        <w:jc w:val="both"/>
      </w:pPr>
      <w:r>
        <w:t>(a)</w:t>
      </w:r>
      <w:r>
        <w:tab/>
        <w:t>“Identification of children with hearing loss;</w:t>
      </w:r>
    </w:p>
    <w:p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rsidR="001A1E5A" w:rsidRDefault="001A1E5A">
      <w:pPr>
        <w:pStyle w:val="BodyTextIndent"/>
        <w:ind w:left="2160"/>
        <w:jc w:val="both"/>
      </w:pPr>
      <w:r>
        <w:t>(c)</w:t>
      </w:r>
      <w:r>
        <w:tab/>
        <w:t xml:space="preserve">Provision of </w:t>
      </w:r>
      <w:proofErr w:type="spellStart"/>
      <w:r>
        <w:t>habilitative</w:t>
      </w:r>
      <w:proofErr w:type="spellEnd"/>
      <w:r>
        <w:t xml:space="preserve"> activities, such as language habilitation, auditory training, speech reading (lip-reading), hearing evaluation, and speech conservation;</w:t>
      </w:r>
    </w:p>
    <w:p w:rsidR="001A1E5A" w:rsidRDefault="001A1E5A">
      <w:pPr>
        <w:pStyle w:val="BodyTextIndent"/>
        <w:ind w:left="2160"/>
        <w:jc w:val="both"/>
      </w:pPr>
      <w:r>
        <w:t>(d)</w:t>
      </w:r>
      <w:r>
        <w:tab/>
        <w:t>Creation and administration of programs for prevention of hearing loss;</w:t>
      </w:r>
    </w:p>
    <w:p w:rsidR="001A1E5A" w:rsidRDefault="001A1E5A">
      <w:pPr>
        <w:pStyle w:val="BodyTextIndent"/>
        <w:ind w:left="2160"/>
        <w:jc w:val="both"/>
      </w:pPr>
      <w:r>
        <w:t>(e)</w:t>
      </w:r>
      <w:r>
        <w:tab/>
        <w:t>Counseling and guidance of children, parents, and teachers regarding hearing loss; and</w:t>
      </w:r>
    </w:p>
    <w:p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rsidR="001A1E5A" w:rsidRDefault="001A1E5A">
      <w:pPr>
        <w:pStyle w:val="BodyTextIndent"/>
        <w:jc w:val="both"/>
        <w:rPr>
          <w:b/>
        </w:rPr>
      </w:pPr>
    </w:p>
    <w:p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“Identification of children with speech or language impairments;</w:t>
      </w:r>
    </w:p>
    <w:p w:rsidR="001A1E5A" w:rsidRDefault="001A1E5A">
      <w:pPr>
        <w:pStyle w:val="BodyTextIndent"/>
        <w:ind w:left="2160"/>
        <w:jc w:val="both"/>
      </w:pPr>
      <w:r>
        <w:t>(ii)</w:t>
      </w:r>
      <w:r>
        <w:tab/>
        <w:t>Diagnosis and appraisal of specific speech or language impairments;</w:t>
      </w:r>
    </w:p>
    <w:p w:rsidR="001A1E5A" w:rsidRDefault="001A1E5A">
      <w:pPr>
        <w:pStyle w:val="BodyTextIndent"/>
        <w:ind w:left="2160"/>
        <w:jc w:val="both"/>
      </w:pPr>
      <w:r>
        <w:t>(iii)</w:t>
      </w:r>
      <w:r>
        <w:tab/>
        <w:t>Referral for medical or other professional attention necessary for the habilitation of speech or language impairments;</w:t>
      </w:r>
    </w:p>
    <w:p w:rsidR="001A1E5A" w:rsidRDefault="001A1E5A">
      <w:pPr>
        <w:pStyle w:val="BodyTextIndent"/>
        <w:ind w:left="2160"/>
        <w:jc w:val="both"/>
      </w:pPr>
      <w:r>
        <w:t>(iv)</w:t>
      </w:r>
      <w:r>
        <w:tab/>
        <w:t>Provision of speech and language services for the habilitation or prevention of communicative impairments; and</w:t>
      </w:r>
    </w:p>
    <w:p w:rsidR="001A1E5A" w:rsidRDefault="001A1E5A">
      <w:pPr>
        <w:pStyle w:val="BodyTextIndent"/>
        <w:ind w:left="2160"/>
        <w:jc w:val="both"/>
      </w:pPr>
      <w:r>
        <w:t>(v)</w:t>
      </w:r>
      <w:r>
        <w:tab/>
        <w:t>Counseling and guidance of parents, children, and teachers regarding speech and language impairments.”</w:t>
      </w:r>
    </w:p>
    <w:p w:rsidR="001A1E5A" w:rsidRDefault="001A1E5A">
      <w:pPr>
        <w:pStyle w:val="BodyTextIndent"/>
        <w:jc w:val="both"/>
        <w:rPr>
          <w:b/>
        </w:rPr>
      </w:pPr>
    </w:p>
    <w:p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rsidR="001A1E5A" w:rsidRDefault="001A1E5A">
      <w:pPr>
        <w:tabs>
          <w:tab w:val="left" w:pos="-1440"/>
          <w:tab w:val="left" w:pos="1440"/>
        </w:tabs>
        <w:ind w:left="2880" w:hanging="1440"/>
        <w:jc w:val="both"/>
        <w:rPr>
          <w:iCs/>
        </w:rPr>
      </w:pPr>
    </w:p>
    <w:p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rsidR="001A1E5A" w:rsidRDefault="001A1E5A">
      <w:pPr>
        <w:pStyle w:val="Header"/>
        <w:tabs>
          <w:tab w:val="clear" w:pos="4320"/>
          <w:tab w:val="clear" w:pos="8640"/>
        </w:tabs>
        <w:ind w:left="2160"/>
        <w:jc w:val="both"/>
      </w:pPr>
      <w:r>
        <w:t>Teacher of the Speech and Hearing Handicapped (with SLP License);</w:t>
      </w:r>
    </w:p>
    <w:p w:rsidR="001A1E5A" w:rsidRDefault="001A1E5A">
      <w:pPr>
        <w:pStyle w:val="Header"/>
        <w:tabs>
          <w:tab w:val="clear" w:pos="4320"/>
          <w:tab w:val="clear" w:pos="8640"/>
        </w:tabs>
        <w:ind w:left="2160"/>
        <w:jc w:val="both"/>
      </w:pPr>
      <w:r>
        <w:t>Teacher of the Speech and Hearing Handicapped (with SLP License)-Bilingual;</w:t>
      </w:r>
    </w:p>
    <w:p w:rsidR="001A1E5A" w:rsidRDefault="001A1E5A">
      <w:pPr>
        <w:keepLines/>
        <w:ind w:left="2160"/>
        <w:jc w:val="both"/>
      </w:pPr>
      <w:r>
        <w:t>Teacher of Speech and Language Disabilities (all grades) (with SLP License); and</w:t>
      </w:r>
    </w:p>
    <w:p w:rsidR="001A1E5A" w:rsidRDefault="001A1E5A">
      <w:pPr>
        <w:keepLines/>
        <w:ind w:left="2160"/>
        <w:jc w:val="both"/>
      </w:pPr>
      <w:r>
        <w:t>Teacher of Speech and Language Disabilities (all grades) (with SLP License)-Bilingual.</w:t>
      </w:r>
    </w:p>
    <w:p w:rsidR="001A1E5A" w:rsidRDefault="001A1E5A">
      <w:pPr>
        <w:tabs>
          <w:tab w:val="left" w:pos="-1440"/>
          <w:tab w:val="left" w:pos="1440"/>
        </w:tabs>
        <w:ind w:left="2880" w:hanging="1440"/>
        <w:jc w:val="both"/>
        <w:rPr>
          <w:iCs/>
          <w:sz w:val="22"/>
        </w:rPr>
      </w:pPr>
    </w:p>
    <w:p w:rsidR="001A1E5A" w:rsidRDefault="001A1E5A">
      <w:pPr>
        <w:tabs>
          <w:tab w:val="left" w:pos="-1440"/>
        </w:tabs>
        <w:ind w:left="1440" w:hanging="1440"/>
        <w:jc w:val="both"/>
        <w:rPr>
          <w:i/>
          <w:sz w:val="22"/>
        </w:rPr>
      </w:pPr>
    </w:p>
    <w:p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rsidR="001A1E5A" w:rsidRDefault="001A1E5A">
      <w:pPr>
        <w:pStyle w:val="BodyTextIndent"/>
        <w:jc w:val="both"/>
      </w:pPr>
    </w:p>
    <w:p w:rsidR="001A1E5A" w:rsidRDefault="001A1E5A">
      <w:pPr>
        <w:pStyle w:val="BodyTextIndent"/>
        <w:ind w:left="900" w:hanging="900"/>
        <w:jc w:val="both"/>
      </w:pPr>
      <w:r>
        <w:rPr>
          <w:b/>
          <w:bCs/>
        </w:rPr>
        <w:t>Line 4:</w:t>
      </w:r>
      <w:r>
        <w:t xml:space="preserve"> Report an unduplicated count of the number of FTE psychologists who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“Administering psychological and educational tests, and other assessment procedures;</w:t>
      </w:r>
    </w:p>
    <w:p w:rsidR="001A1E5A" w:rsidRDefault="001A1E5A">
      <w:pPr>
        <w:pStyle w:val="BodyTextIndent"/>
        <w:ind w:firstLine="720"/>
        <w:jc w:val="both"/>
      </w:pPr>
      <w:r>
        <w:t>(ii)</w:t>
      </w:r>
      <w:r>
        <w:tab/>
        <w:t>Interpreting assessment results;</w:t>
      </w:r>
    </w:p>
    <w:p w:rsidR="001A1E5A" w:rsidRDefault="001A1E5A">
      <w:pPr>
        <w:pStyle w:val="BodyTextIndent"/>
        <w:ind w:left="2160"/>
        <w:jc w:val="both"/>
      </w:pPr>
      <w:r>
        <w:t>(iii)</w:t>
      </w:r>
      <w:r>
        <w:tab/>
        <w:t>Obtaining, integrating, and interpreting information about child behavior and conditions relating to learning;</w:t>
      </w:r>
    </w:p>
    <w:p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rsidR="001A1E5A" w:rsidRDefault="001A1E5A">
      <w:pPr>
        <w:pStyle w:val="BodyTextIndent"/>
        <w:numPr>
          <w:ilvl w:val="0"/>
          <w:numId w:val="3"/>
        </w:numPr>
        <w:tabs>
          <w:tab w:val="clear" w:pos="2340"/>
        </w:tabs>
        <w:ind w:hanging="900"/>
        <w:jc w:val="both"/>
      </w:pPr>
      <w:r>
        <w:t>Assisting in developing positive behavioral intervention strategies.”</w:t>
      </w:r>
    </w:p>
    <w:p w:rsidR="001A1E5A" w:rsidRDefault="001A1E5A">
      <w:pPr>
        <w:pStyle w:val="BodyTextIndent"/>
        <w:jc w:val="both"/>
      </w:pPr>
    </w:p>
    <w:p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rsidR="001A1E5A" w:rsidRDefault="001A1E5A">
      <w:pPr>
        <w:ind w:left="900"/>
        <w:jc w:val="both"/>
        <w:rPr>
          <w:sz w:val="22"/>
        </w:rPr>
      </w:pPr>
    </w:p>
    <w:p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rsidR="001A1E5A" w:rsidRDefault="001A1E5A">
      <w:pPr>
        <w:jc w:val="both"/>
      </w:pPr>
    </w:p>
    <w:p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rsidR="001A1E5A" w:rsidRDefault="001A1E5A">
      <w:pPr>
        <w:ind w:left="2160" w:hanging="720"/>
        <w:jc w:val="both"/>
      </w:pPr>
      <w:r>
        <w:t>(ii)</w:t>
      </w:r>
      <w:r>
        <w:tab/>
        <w:t>Improving ability to perform tasks for independent functioning if functions are impaired or lost; and</w:t>
      </w:r>
    </w:p>
    <w:p w:rsidR="001A1E5A" w:rsidRDefault="001A1E5A">
      <w:pPr>
        <w:ind w:left="2160" w:hanging="720"/>
        <w:jc w:val="both"/>
      </w:pPr>
      <w:r>
        <w:t>(iii)</w:t>
      </w:r>
      <w:r>
        <w:tab/>
        <w:t>Preventing, through early intervention, initial or further impairment or loss of function.”</w:t>
      </w:r>
    </w:p>
    <w:p w:rsidR="001A1E5A" w:rsidRDefault="001A1E5A">
      <w:pPr>
        <w:jc w:val="both"/>
      </w:pPr>
    </w:p>
    <w:p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rsidR="001A1E5A" w:rsidRDefault="001A1E5A">
      <w:pPr>
        <w:ind w:left="1440" w:hanging="1440"/>
        <w:jc w:val="both"/>
      </w:pPr>
    </w:p>
    <w:p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rsidR="001A1E5A" w:rsidRDefault="001A1E5A">
      <w:pPr>
        <w:pStyle w:val="BodyTextIndent"/>
        <w:jc w:val="both"/>
      </w:pPr>
    </w:p>
    <w:p w:rsidR="001A1E5A" w:rsidRDefault="001A1E5A">
      <w:pPr>
        <w:ind w:left="810" w:hanging="810"/>
      </w:pPr>
      <w:r>
        <w:rPr>
          <w:b/>
          <w:bCs/>
        </w:rPr>
        <w:t xml:space="preserve">Line 7: </w:t>
      </w:r>
      <w:r>
        <w:t>Report an unduplicated count of the number of FTE physical education teachers and recreation and therapeutic recreation specialists.</w:t>
      </w:r>
    </w:p>
    <w:p w:rsidR="001A1E5A" w:rsidRDefault="001A1E5A">
      <w:pPr>
        <w:pStyle w:val="BodyTextIndent"/>
        <w:jc w:val="both"/>
      </w:pPr>
    </w:p>
    <w:p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rsidR="001A1E5A" w:rsidRDefault="001A1E5A"/>
    <w:p w:rsidR="001A1E5A" w:rsidRDefault="001A1E5A">
      <w:pPr>
        <w:ind w:left="720"/>
      </w:pPr>
      <w:r>
        <w:t>(</w:t>
      </w:r>
      <w:proofErr w:type="spellStart"/>
      <w:r>
        <w:t>i</w:t>
      </w:r>
      <w:proofErr w:type="spellEnd"/>
      <w:r>
        <w:t>)</w:t>
      </w:r>
      <w:r>
        <w:tab/>
        <w:t>“Assessment of leisure function;</w:t>
      </w:r>
    </w:p>
    <w:p w:rsidR="001A1E5A" w:rsidRDefault="001A1E5A">
      <w:pPr>
        <w:ind w:left="720"/>
      </w:pPr>
      <w:r>
        <w:t>(ii)</w:t>
      </w:r>
      <w:r>
        <w:tab/>
        <w:t>Therapeutic recreation services;</w:t>
      </w:r>
    </w:p>
    <w:p w:rsidR="001A1E5A" w:rsidRDefault="001A1E5A">
      <w:pPr>
        <w:ind w:left="720"/>
      </w:pPr>
      <w:r>
        <w:t>(iii)</w:t>
      </w:r>
      <w:r>
        <w:tab/>
        <w:t>Recreation programs in schools and community agencies; and</w:t>
      </w:r>
    </w:p>
    <w:p w:rsidR="001A1E5A" w:rsidRDefault="001A1E5A">
      <w:pPr>
        <w:numPr>
          <w:ilvl w:val="0"/>
          <w:numId w:val="5"/>
        </w:numPr>
      </w:pPr>
      <w:r>
        <w:t>Leisure education.”</w:t>
      </w:r>
    </w:p>
    <w:p w:rsidR="001A1E5A" w:rsidRDefault="001A1E5A">
      <w:pPr>
        <w:tabs>
          <w:tab w:val="left" w:pos="2160"/>
        </w:tabs>
        <w:jc w:val="both"/>
        <w:rPr>
          <w:sz w:val="22"/>
        </w:rPr>
      </w:pPr>
    </w:p>
    <w:p w:rsidR="001A1E5A" w:rsidRDefault="001A1E5A">
      <w:pPr>
        <w:ind w:left="810" w:hanging="810"/>
      </w:pPr>
      <w:r>
        <w:rPr>
          <w:b/>
          <w:bCs/>
        </w:rPr>
        <w:t xml:space="preserve">Line 8: </w:t>
      </w:r>
      <w:r>
        <w:t>Report an unduplicated count of the number of FTE social workers who provide the following services to children with disabilities:</w:t>
      </w:r>
    </w:p>
    <w:p w:rsidR="001A1E5A" w:rsidRDefault="001A1E5A">
      <w:pPr>
        <w:tabs>
          <w:tab w:val="left" w:pos="-1440"/>
          <w:tab w:val="left" w:pos="1440"/>
        </w:tabs>
        <w:ind w:left="1440" w:hanging="1440"/>
        <w:jc w:val="both"/>
        <w:rPr>
          <w:sz w:val="22"/>
        </w:rPr>
      </w:pPr>
    </w:p>
    <w:p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rsidR="001A1E5A" w:rsidRDefault="001A1E5A">
      <w:pPr>
        <w:tabs>
          <w:tab w:val="left" w:pos="-1440"/>
          <w:tab w:val="left" w:pos="1440"/>
        </w:tabs>
        <w:jc w:val="both"/>
        <w:rPr>
          <w:sz w:val="22"/>
        </w:rPr>
      </w:pPr>
    </w:p>
    <w:p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rsidR="001A1E5A" w:rsidRDefault="001A1E5A">
      <w:pPr>
        <w:tabs>
          <w:tab w:val="left" w:pos="-1440"/>
          <w:tab w:val="left" w:pos="1440"/>
        </w:tabs>
        <w:ind w:left="1440" w:hanging="1440"/>
        <w:jc w:val="both"/>
        <w:rPr>
          <w:b/>
          <w:sz w:val="22"/>
        </w:rPr>
      </w:pPr>
    </w:p>
    <w:p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rsidR="001A1E5A" w:rsidRDefault="001A1E5A">
      <w:pPr>
        <w:tabs>
          <w:tab w:val="left" w:pos="-1440"/>
          <w:tab w:val="left" w:pos="1440"/>
        </w:tabs>
        <w:ind w:left="1440" w:hanging="1440"/>
        <w:jc w:val="both"/>
        <w:rPr>
          <w:b/>
          <w:sz w:val="22"/>
        </w:rPr>
      </w:pPr>
    </w:p>
    <w:p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rsidR="001A1E5A" w:rsidRDefault="001A1E5A">
      <w:pPr>
        <w:tabs>
          <w:tab w:val="left" w:pos="-1440"/>
          <w:tab w:val="left" w:pos="1440"/>
        </w:tabs>
        <w:ind w:left="1440" w:hanging="1440"/>
        <w:jc w:val="both"/>
      </w:pPr>
    </w:p>
    <w:p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rsidR="001A1E5A" w:rsidRDefault="001A1E5A">
      <w:pPr>
        <w:tabs>
          <w:tab w:val="left" w:pos="-1440"/>
          <w:tab w:val="left" w:pos="990"/>
          <w:tab w:val="left" w:pos="1440"/>
        </w:tabs>
        <w:ind w:left="1440" w:hanging="1440"/>
        <w:jc w:val="both"/>
      </w:pPr>
    </w:p>
    <w:p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rsidR="001A1E5A" w:rsidRDefault="001A1E5A">
      <w:pPr>
        <w:tabs>
          <w:tab w:val="left" w:pos="-1440"/>
          <w:tab w:val="left" w:pos="1440"/>
        </w:tabs>
        <w:ind w:left="1440" w:hanging="1440"/>
        <w:jc w:val="both"/>
        <w:rPr>
          <w:sz w:val="22"/>
        </w:rPr>
      </w:pPr>
    </w:p>
    <w:p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rsidR="001A1E5A" w:rsidRDefault="001A1E5A">
      <w:pPr>
        <w:tabs>
          <w:tab w:val="left" w:pos="-1440"/>
          <w:tab w:val="left" w:pos="1440"/>
        </w:tabs>
        <w:ind w:left="1440" w:hanging="1440"/>
        <w:jc w:val="both"/>
        <w:rPr>
          <w:b/>
          <w:sz w:val="22"/>
        </w:rPr>
      </w:pPr>
    </w:p>
    <w:p w:rsidR="001A1E5A" w:rsidRDefault="001A1E5A">
      <w:pPr>
        <w:tabs>
          <w:tab w:val="left" w:pos="-1440"/>
          <w:tab w:val="left" w:pos="2160"/>
        </w:tabs>
        <w:ind w:left="2160" w:hanging="720"/>
        <w:jc w:val="both"/>
        <w:rPr>
          <w:bCs/>
        </w:rPr>
      </w:pPr>
      <w:r>
        <w:rPr>
          <w:bCs/>
          <w:sz w:val="22"/>
        </w:rPr>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rsidR="001A1E5A" w:rsidRDefault="001A1E5A">
      <w:pPr>
        <w:tabs>
          <w:tab w:val="left" w:pos="-1440"/>
          <w:tab w:val="left" w:pos="2160"/>
        </w:tabs>
        <w:ind w:left="2880" w:hanging="720"/>
        <w:jc w:val="both"/>
        <w:rPr>
          <w:bCs/>
        </w:rPr>
      </w:pPr>
      <w:r>
        <w:rPr>
          <w:bCs/>
        </w:rPr>
        <w:t xml:space="preserve">(A) </w:t>
      </w:r>
      <w:r>
        <w:rPr>
          <w:bCs/>
        </w:rPr>
        <w:tab/>
        <w:t>“Spatial and environmental concepts and use of information received by the senses (such as sound, temperature and vibrations) to establish, maintain, or regain orientation and line of travel (e.g., using sound at a traffic light to cross the street);</w:t>
      </w:r>
    </w:p>
    <w:p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rsidR="001A1E5A" w:rsidRDefault="001A1E5A">
      <w:pPr>
        <w:tabs>
          <w:tab w:val="left" w:pos="-1440"/>
          <w:tab w:val="left" w:pos="1440"/>
        </w:tabs>
        <w:ind w:left="2160"/>
        <w:jc w:val="both"/>
        <w:rPr>
          <w:bCs/>
        </w:rPr>
      </w:pPr>
      <w:r>
        <w:rPr>
          <w:bCs/>
        </w:rPr>
        <w:t xml:space="preserve">(D) </w:t>
      </w:r>
      <w:r>
        <w:rPr>
          <w:bCs/>
        </w:rPr>
        <w:tab/>
        <w:t>Other concepts, techniques, and tools.”</w:t>
      </w:r>
    </w:p>
    <w:p w:rsidR="001A1E5A" w:rsidRDefault="001A1E5A">
      <w:pPr>
        <w:keepLines/>
        <w:tabs>
          <w:tab w:val="left" w:pos="-1440"/>
        </w:tabs>
        <w:ind w:left="1440" w:hanging="1440"/>
        <w:jc w:val="both"/>
        <w:rPr>
          <w:bCs/>
          <w:sz w:val="22"/>
        </w:rPr>
      </w:pPr>
    </w:p>
    <w:p w:rsidR="001A1E5A" w:rsidRDefault="001A1E5A">
      <w:pPr>
        <w:jc w:val="center"/>
        <w:rPr>
          <w:b/>
        </w:rPr>
      </w:pPr>
    </w:p>
    <w:tbl>
      <w:tblPr>
        <w:tblW w:w="0" w:type="auto"/>
        <w:jc w:val="center"/>
        <w:tblInd w:w="-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rsidTr="00A63A0D">
        <w:trPr>
          <w:trHeight w:val="435"/>
          <w:tblHeader/>
          <w:jc w:val="center"/>
        </w:trPr>
        <w:tc>
          <w:tcPr>
            <w:tcW w:w="1162" w:type="dxa"/>
            <w:shd w:val="pct10" w:color="000000" w:fill="FFFFFF"/>
            <w:vAlign w:val="center"/>
          </w:tcPr>
          <w:p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rsidR="001A1E5A" w:rsidRDefault="001A1E5A">
            <w:pPr>
              <w:jc w:val="center"/>
              <w:rPr>
                <w:b/>
                <w:i/>
              </w:rPr>
            </w:pPr>
            <w:r>
              <w:rPr>
                <w:b/>
                <w:i/>
              </w:rPr>
              <w:t>Item</w:t>
            </w:r>
          </w:p>
        </w:tc>
        <w:tc>
          <w:tcPr>
            <w:tcW w:w="7912" w:type="dxa"/>
            <w:shd w:val="pct10" w:color="000000" w:fill="FFFFFF"/>
            <w:vAlign w:val="center"/>
          </w:tcPr>
          <w:p w:rsidR="001A1E5A" w:rsidRDefault="001A1E5A">
            <w:pPr>
              <w:jc w:val="center"/>
              <w:rPr>
                <w:b/>
                <w:i/>
              </w:rPr>
            </w:pPr>
            <w:r>
              <w:rPr>
                <w:b/>
                <w:i/>
              </w:rPr>
              <w:t>Definition/Instructions</w:t>
            </w:r>
          </w:p>
        </w:tc>
      </w:tr>
      <w:tr w:rsidR="001A1E5A">
        <w:trPr>
          <w:trHeight w:val="1965"/>
          <w:jc w:val="center"/>
        </w:trPr>
        <w:tc>
          <w:tcPr>
            <w:tcW w:w="1162" w:type="dxa"/>
            <w:vAlign w:val="center"/>
          </w:tcPr>
          <w:p w:rsidR="001A1E5A" w:rsidRDefault="001A1E5A">
            <w:pPr>
              <w:jc w:val="center"/>
              <w:rPr>
                <w:b/>
              </w:rPr>
            </w:pPr>
            <w:r>
              <w:rPr>
                <w:b/>
              </w:rPr>
              <w:t>A</w:t>
            </w:r>
          </w:p>
        </w:tc>
        <w:tc>
          <w:tcPr>
            <w:tcW w:w="1890" w:type="dxa"/>
          </w:tcPr>
          <w:p w:rsidR="001A1E5A" w:rsidRDefault="001A1E5A">
            <w:pPr>
              <w:jc w:val="center"/>
              <w:rPr>
                <w:b/>
              </w:rPr>
            </w:pPr>
            <w:r>
              <w:rPr>
                <w:b/>
              </w:rPr>
              <w:t>Permanent</w:t>
            </w:r>
          </w:p>
          <w:p w:rsidR="001A1E5A" w:rsidRDefault="001A1E5A">
            <w:pPr>
              <w:jc w:val="center"/>
              <w:rPr>
                <w:b/>
              </w:rPr>
            </w:pPr>
            <w:r>
              <w:rPr>
                <w:b/>
              </w:rPr>
              <w:t>Certification/</w:t>
            </w:r>
          </w:p>
          <w:p w:rsidR="001A1E5A" w:rsidRDefault="001A1E5A">
            <w:pPr>
              <w:jc w:val="center"/>
              <w:rPr>
                <w:b/>
              </w:rPr>
            </w:pPr>
            <w:r>
              <w:rPr>
                <w:b/>
              </w:rPr>
              <w:t>Licensure or</w:t>
            </w:r>
          </w:p>
          <w:p w:rsidR="001A1E5A" w:rsidRDefault="001A1E5A">
            <w:pPr>
              <w:jc w:val="center"/>
              <w:rPr>
                <w:b/>
              </w:rPr>
            </w:pPr>
            <w:r>
              <w:rPr>
                <w:b/>
              </w:rPr>
              <w:t>Professional Certificate</w:t>
            </w:r>
          </w:p>
        </w:tc>
        <w:tc>
          <w:tcPr>
            <w:tcW w:w="7912" w:type="dxa"/>
            <w:vAlign w:val="center"/>
          </w:tcPr>
          <w:p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rsidR="001A1E5A" w:rsidRDefault="001A1E5A">
            <w:pPr>
              <w:jc w:val="both"/>
            </w:pPr>
          </w:p>
          <w:p w:rsidR="001A1E5A" w:rsidRDefault="001A1E5A">
            <w:pPr>
              <w:jc w:val="both"/>
            </w:pPr>
            <w:r>
              <w:t>Also report in this column, individuals who are “teacher aides” since they are not required to have a credential to serve in this role.</w:t>
            </w:r>
          </w:p>
          <w:p w:rsidR="001A1E5A" w:rsidRDefault="001A1E5A">
            <w:pPr>
              <w:jc w:val="both"/>
            </w:pPr>
          </w:p>
          <w:p w:rsidR="001A1E5A" w:rsidRDefault="001A1E5A" w:rsidP="005358E0">
            <w:pPr>
              <w:rPr>
                <w:sz w:val="20"/>
              </w:rPr>
            </w:pPr>
            <w:r>
              <w:t xml:space="preserve">For questions related to certification requirements, please visit </w:t>
            </w:r>
            <w:hyperlink r:id="rId17"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8" w:history="1">
              <w:r w:rsidR="00236137" w:rsidRPr="00236137">
                <w:rPr>
                  <w:rStyle w:val="Hyperlink"/>
                </w:rPr>
                <w:t>tcert@.nysed.gov</w:t>
              </w:r>
            </w:hyperlink>
            <w:r>
              <w:t>.</w:t>
            </w:r>
          </w:p>
        </w:tc>
      </w:tr>
      <w:tr w:rsidR="001A1E5A">
        <w:trPr>
          <w:jc w:val="center"/>
        </w:trPr>
        <w:tc>
          <w:tcPr>
            <w:tcW w:w="1162" w:type="dxa"/>
            <w:vAlign w:val="center"/>
          </w:tcPr>
          <w:p w:rsidR="001A1E5A" w:rsidRDefault="001A1E5A">
            <w:pPr>
              <w:jc w:val="center"/>
              <w:rPr>
                <w:b/>
              </w:rPr>
            </w:pPr>
            <w:r>
              <w:rPr>
                <w:b/>
              </w:rPr>
              <w:t>B</w:t>
            </w:r>
          </w:p>
        </w:tc>
        <w:tc>
          <w:tcPr>
            <w:tcW w:w="1890" w:type="dxa"/>
            <w:vAlign w:val="center"/>
          </w:tcPr>
          <w:p w:rsidR="001A1E5A" w:rsidRDefault="001A1E5A">
            <w:pPr>
              <w:jc w:val="center"/>
              <w:rPr>
                <w:b/>
              </w:rPr>
            </w:pPr>
            <w:r>
              <w:rPr>
                <w:b/>
              </w:rPr>
              <w:t>Provisional</w:t>
            </w:r>
          </w:p>
          <w:p w:rsidR="001A1E5A" w:rsidRDefault="001A1E5A">
            <w:pPr>
              <w:jc w:val="center"/>
              <w:rPr>
                <w:b/>
              </w:rPr>
            </w:pPr>
            <w:r>
              <w:rPr>
                <w:b/>
              </w:rPr>
              <w:t>Certification or</w:t>
            </w:r>
          </w:p>
          <w:p w:rsidR="001A1E5A" w:rsidRDefault="001A1E5A">
            <w:pPr>
              <w:pStyle w:val="BodyText3"/>
            </w:pPr>
            <w:r>
              <w:t>Initial Certificate</w:t>
            </w:r>
          </w:p>
          <w:p w:rsidR="001A1E5A" w:rsidRDefault="001A1E5A">
            <w:pPr>
              <w:jc w:val="center"/>
              <w:rPr>
                <w:b/>
              </w:rPr>
            </w:pPr>
          </w:p>
        </w:tc>
        <w:tc>
          <w:tcPr>
            <w:tcW w:w="7912" w:type="dxa"/>
            <w:vAlign w:val="center"/>
          </w:tcPr>
          <w:p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Tr="00C75C84">
        <w:trPr>
          <w:jc w:val="center"/>
        </w:trPr>
        <w:tc>
          <w:tcPr>
            <w:tcW w:w="1162" w:type="dxa"/>
            <w:vAlign w:val="center"/>
          </w:tcPr>
          <w:p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rsidR="001A1E5A" w:rsidRDefault="001A1E5A" w:rsidP="00C75C84">
            <w:pPr>
              <w:jc w:val="center"/>
              <w:rPr>
                <w:b/>
              </w:rPr>
            </w:pPr>
            <w:r>
              <w:rPr>
                <w:b/>
              </w:rPr>
              <w:t xml:space="preserve">Temporary Licenses, Continuing Certificates or </w:t>
            </w:r>
          </w:p>
          <w:p w:rsidR="001A1E5A" w:rsidRDefault="001A1E5A" w:rsidP="00C75C84">
            <w:pPr>
              <w:jc w:val="center"/>
              <w:rPr>
                <w:b/>
              </w:rPr>
            </w:pPr>
            <w:r>
              <w:rPr>
                <w:b/>
              </w:rPr>
              <w:t xml:space="preserve">Level I, II, III or </w:t>
            </w:r>
            <w:proofErr w:type="spellStart"/>
            <w:r>
              <w:rPr>
                <w:b/>
              </w:rPr>
              <w:t>Preprofessional</w:t>
            </w:r>
            <w:proofErr w:type="spellEnd"/>
            <w:r>
              <w:rPr>
                <w:b/>
              </w:rPr>
              <w:t xml:space="preserve"> Certificate</w:t>
            </w:r>
          </w:p>
        </w:tc>
        <w:tc>
          <w:tcPr>
            <w:tcW w:w="7912" w:type="dxa"/>
            <w:vAlign w:val="center"/>
          </w:tcPr>
          <w:p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w:t>
            </w:r>
            <w:proofErr w:type="spellStart"/>
            <w:r>
              <w:t>Preprofessional</w:t>
            </w:r>
            <w:proofErr w:type="spellEnd"/>
            <w:r>
              <w:t xml:space="preserve"> Certificate. Also include in this column the FTE number of personnel for whom a temporary license or a continuing certificate has been requested and issued by the Department. </w:t>
            </w:r>
          </w:p>
          <w:p w:rsidR="001A1E5A" w:rsidRDefault="001A1E5A" w:rsidP="00C75C84">
            <w:pPr>
              <w:jc w:val="both"/>
            </w:pPr>
          </w:p>
          <w:p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trPr>
          <w:jc w:val="center"/>
        </w:trPr>
        <w:tc>
          <w:tcPr>
            <w:tcW w:w="1162" w:type="dxa"/>
            <w:vAlign w:val="center"/>
          </w:tcPr>
          <w:p w:rsidR="001A1E5A" w:rsidRDefault="001A1E5A">
            <w:pPr>
              <w:jc w:val="center"/>
              <w:rPr>
                <w:b/>
              </w:rPr>
            </w:pPr>
            <w:r>
              <w:rPr>
                <w:b/>
              </w:rPr>
              <w:t>D</w:t>
            </w:r>
          </w:p>
        </w:tc>
        <w:tc>
          <w:tcPr>
            <w:tcW w:w="1890" w:type="dxa"/>
            <w:vAlign w:val="center"/>
          </w:tcPr>
          <w:p w:rsidR="001A1E5A" w:rsidRDefault="001A1E5A">
            <w:pPr>
              <w:jc w:val="center"/>
              <w:rPr>
                <w:b/>
              </w:rPr>
            </w:pPr>
            <w:r>
              <w:rPr>
                <w:b/>
              </w:rPr>
              <w:t>Not Fully or Appropriately Certified</w:t>
            </w:r>
          </w:p>
        </w:tc>
        <w:tc>
          <w:tcPr>
            <w:tcW w:w="7912" w:type="dxa"/>
            <w:vAlign w:val="center"/>
          </w:tcPr>
          <w:p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rsidR="001A1E5A" w:rsidRDefault="001A1E5A">
            <w:pPr>
              <w:pStyle w:val="Heading5"/>
              <w:rPr>
                <w:rFonts w:ascii="Times New Roman" w:hAnsi="Times New Roman"/>
                <w:b w:val="0"/>
                <w:sz w:val="24"/>
              </w:rPr>
            </w:pPr>
            <w:r>
              <w:t xml:space="preserve"> </w:t>
            </w:r>
          </w:p>
        </w:tc>
      </w:tr>
      <w:tr w:rsidR="001A1E5A">
        <w:trPr>
          <w:jc w:val="center"/>
        </w:trPr>
        <w:tc>
          <w:tcPr>
            <w:tcW w:w="1162" w:type="dxa"/>
            <w:vAlign w:val="center"/>
          </w:tcPr>
          <w:p w:rsidR="001A1E5A" w:rsidRDefault="001A1E5A">
            <w:pPr>
              <w:pStyle w:val="Heading4"/>
              <w:rPr>
                <w:b w:val="0"/>
              </w:rPr>
            </w:pPr>
            <w:r>
              <w:rPr>
                <w:b w:val="0"/>
              </w:rPr>
              <w:t>E</w:t>
            </w:r>
          </w:p>
        </w:tc>
        <w:tc>
          <w:tcPr>
            <w:tcW w:w="1890" w:type="dxa"/>
            <w:vAlign w:val="center"/>
          </w:tcPr>
          <w:p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rsidR="001A1E5A" w:rsidRDefault="001A1E5A" w:rsidP="00C75C84">
            <w:pPr>
              <w:rPr>
                <w:rFonts w:cs="Arial"/>
                <w:color w:val="000000"/>
              </w:rPr>
            </w:pPr>
            <w:r>
              <w:t>This item is calculated by adding the numbers of personnel reported in Columns A-D.</w:t>
            </w:r>
          </w:p>
        </w:tc>
      </w:tr>
      <w:tr w:rsidR="001A1E5A">
        <w:trPr>
          <w:jc w:val="center"/>
        </w:trPr>
        <w:tc>
          <w:tcPr>
            <w:tcW w:w="1162" w:type="dxa"/>
            <w:vAlign w:val="center"/>
          </w:tcPr>
          <w:p w:rsidR="001A1E5A" w:rsidRDefault="001A1E5A">
            <w:pPr>
              <w:pStyle w:val="Heading4"/>
              <w:rPr>
                <w:rFonts w:ascii="Times New Roman" w:hAnsi="Times New Roman"/>
              </w:rPr>
            </w:pPr>
            <w:r>
              <w:rPr>
                <w:b w:val="0"/>
              </w:rPr>
              <w:t>F</w:t>
            </w:r>
          </w:p>
        </w:tc>
        <w:tc>
          <w:tcPr>
            <w:tcW w:w="1890" w:type="dxa"/>
            <w:vAlign w:val="center"/>
          </w:tcPr>
          <w:p w:rsidR="001A1E5A" w:rsidRDefault="001A1E5A" w:rsidP="00C75C84">
            <w:pPr>
              <w:pStyle w:val="Header"/>
              <w:tabs>
                <w:tab w:val="clear" w:pos="4320"/>
                <w:tab w:val="clear" w:pos="8640"/>
              </w:tabs>
              <w:jc w:val="center"/>
              <w:rPr>
                <w:b/>
                <w:bCs/>
              </w:rPr>
            </w:pPr>
            <w:r>
              <w:rPr>
                <w:b/>
                <w:bCs/>
              </w:rPr>
              <w:t>Paraprofessionals who are “Qualified” under NCLB (Subset of Column C)</w:t>
            </w:r>
          </w:p>
          <w:p w:rsidR="001A1E5A" w:rsidRDefault="001A1E5A">
            <w:pPr>
              <w:jc w:val="center"/>
              <w:rPr>
                <w:b/>
              </w:rPr>
            </w:pPr>
          </w:p>
        </w:tc>
        <w:tc>
          <w:tcPr>
            <w:tcW w:w="7912" w:type="dxa"/>
            <w:vAlign w:val="center"/>
          </w:tcPr>
          <w:p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rsidR="001A1E5A" w:rsidRDefault="001A1E5A" w:rsidP="00C75C84">
            <w:pPr>
              <w:ind w:left="-18"/>
              <w:rPr>
                <w:rFonts w:cs="Arial"/>
                <w:color w:val="000000"/>
              </w:rPr>
            </w:pPr>
          </w:p>
          <w:p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rsidR="001A1E5A" w:rsidRDefault="001A1E5A" w:rsidP="00C75C84">
            <w:pPr>
              <w:ind w:left="-18"/>
              <w:rPr>
                <w:rFonts w:cs="Arial"/>
                <w:color w:val="000000"/>
              </w:rPr>
            </w:pPr>
          </w:p>
          <w:p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rsidR="001A1E5A" w:rsidRDefault="001A1E5A" w:rsidP="00C75C84">
            <w:pPr>
              <w:numPr>
                <w:ilvl w:val="0"/>
                <w:numId w:val="18"/>
              </w:numPr>
              <w:rPr>
                <w:rFonts w:cs="Arial"/>
                <w:color w:val="000000"/>
              </w:rPr>
            </w:pPr>
            <w:r>
              <w:rPr>
                <w:rFonts w:cs="Arial"/>
                <w:color w:val="000000"/>
              </w:rPr>
              <w:t>has at least two years of college; or</w:t>
            </w:r>
          </w:p>
          <w:p w:rsidR="001A1E5A" w:rsidRDefault="001A1E5A" w:rsidP="00C75C84">
            <w:pPr>
              <w:numPr>
                <w:ilvl w:val="0"/>
                <w:numId w:val="18"/>
              </w:numPr>
              <w:rPr>
                <w:rFonts w:cs="Arial"/>
                <w:color w:val="000000"/>
              </w:rPr>
            </w:pPr>
            <w:r>
              <w:rPr>
                <w:rFonts w:cs="Arial"/>
                <w:color w:val="000000"/>
              </w:rPr>
              <w:t>has an associate’s or higher degree; or</w:t>
            </w:r>
          </w:p>
          <w:p w:rsidR="001A1E5A" w:rsidRDefault="001A1E5A" w:rsidP="00C75C84">
            <w:pPr>
              <w:numPr>
                <w:ilvl w:val="0"/>
                <w:numId w:val="18"/>
              </w:numPr>
              <w:rPr>
                <w:rFonts w:cs="Arial"/>
                <w:color w:val="000000"/>
              </w:rPr>
            </w:pPr>
            <w:r>
              <w:rPr>
                <w:rFonts w:cs="Arial"/>
                <w:color w:val="000000"/>
              </w:rPr>
              <w:t>has passed a formal State or local academic assessment.</w:t>
            </w:r>
          </w:p>
          <w:p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rsidR="001A1E5A" w:rsidRDefault="001A1E5A" w:rsidP="00C75C84">
            <w:pPr>
              <w:numPr>
                <w:ilvl w:val="0"/>
                <w:numId w:val="25"/>
              </w:numPr>
              <w:rPr>
                <w:rFonts w:cs="Arial"/>
                <w:color w:val="000000"/>
              </w:rPr>
            </w:pPr>
            <w:r>
              <w:rPr>
                <w:rFonts w:cs="Arial"/>
                <w:color w:val="000000"/>
              </w:rPr>
              <w:t>conducting parental involvement activities.</w:t>
            </w:r>
          </w:p>
          <w:p w:rsidR="001A1E5A" w:rsidRDefault="001A1E5A" w:rsidP="00C75C84">
            <w:pPr>
              <w:pStyle w:val="Default"/>
            </w:pPr>
          </w:p>
          <w:p w:rsidR="001A1E5A" w:rsidRDefault="001A1E5A" w:rsidP="00C75C84">
            <w:r>
              <w:t xml:space="preserve">For additional information on “qualified” under NCLB, please see NCLB NYS field memos, which are posted at </w:t>
            </w:r>
            <w:hyperlink r:id="rId19" w:history="1">
              <w:r>
                <w:rPr>
                  <w:rStyle w:val="Hyperlink"/>
                </w:rPr>
                <w:t>http://www.highered.nysed.gov/nclbhome.htm</w:t>
              </w:r>
            </w:hyperlink>
            <w:r>
              <w:t>.</w:t>
            </w:r>
          </w:p>
          <w:p w:rsidR="001A1E5A" w:rsidRDefault="001A1E5A">
            <w:pPr>
              <w:jc w:val="both"/>
            </w:pPr>
            <w:r>
              <w:t xml:space="preserve">  </w:t>
            </w:r>
          </w:p>
        </w:tc>
      </w:tr>
    </w:tbl>
    <w:p w:rsidR="001A1E5A" w:rsidRDefault="001A1E5A"/>
    <w:p w:rsidR="001A1E5A" w:rsidRDefault="001A1E5A">
      <w:pPr>
        <w:pStyle w:val="Header"/>
        <w:tabs>
          <w:tab w:val="clear" w:pos="4320"/>
          <w:tab w:val="clear" w:pos="8640"/>
        </w:tabs>
        <w:jc w:val="center"/>
        <w:rPr>
          <w:b/>
        </w:rPr>
      </w:pPr>
    </w:p>
    <w:p w:rsidR="001A1E5A" w:rsidRDefault="001A1E5A">
      <w:pPr>
        <w:pStyle w:val="Header"/>
        <w:tabs>
          <w:tab w:val="clear" w:pos="4320"/>
          <w:tab w:val="clear" w:pos="8640"/>
        </w:tabs>
        <w:jc w:val="center"/>
        <w:rPr>
          <w:b/>
        </w:rPr>
        <w:sectPr w:rsidR="001A1E5A" w:rsidSect="00365179">
          <w:footerReference w:type="default" r:id="rId20"/>
          <w:pgSz w:w="12240" w:h="15840" w:code="1"/>
          <w:pgMar w:top="720" w:right="720" w:bottom="720" w:left="720" w:header="432" w:footer="432" w:gutter="0"/>
          <w:pgNumType w:start="1"/>
          <w:cols w:space="720"/>
        </w:sectPr>
      </w:pPr>
    </w:p>
    <w:p w:rsidR="001A1E5A" w:rsidRPr="00A251A1" w:rsidRDefault="001A1E5A">
      <w:pPr>
        <w:pStyle w:val="Header"/>
        <w:tabs>
          <w:tab w:val="clear" w:pos="4320"/>
          <w:tab w:val="clear" w:pos="8640"/>
        </w:tabs>
        <w:jc w:val="center"/>
        <w:rPr>
          <w:b/>
          <w:sz w:val="28"/>
          <w:szCs w:val="28"/>
        </w:rPr>
      </w:pPr>
      <w:r w:rsidRPr="00A251A1">
        <w:rPr>
          <w:b/>
          <w:sz w:val="28"/>
          <w:szCs w:val="28"/>
        </w:rPr>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October </w:t>
      </w:r>
      <w:r w:rsidR="00681745">
        <w:rPr>
          <w:b/>
          <w:sz w:val="28"/>
          <w:szCs w:val="28"/>
        </w:rPr>
        <w:t>5</w:t>
      </w:r>
      <w:r w:rsidRPr="00A251A1">
        <w:rPr>
          <w:b/>
          <w:sz w:val="28"/>
          <w:szCs w:val="28"/>
        </w:rPr>
        <w:t xml:space="preserve">, </w:t>
      </w:r>
      <w:r w:rsidR="00681745" w:rsidRPr="00A251A1">
        <w:rPr>
          <w:b/>
          <w:sz w:val="28"/>
          <w:szCs w:val="28"/>
        </w:rPr>
        <w:t>201</w:t>
      </w:r>
      <w:r w:rsidR="00681745">
        <w:rPr>
          <w:b/>
          <w:sz w:val="28"/>
          <w:szCs w:val="28"/>
        </w:rPr>
        <w:t>6</w:t>
      </w:r>
    </w:p>
    <w:p w:rsidR="00A251A1" w:rsidRPr="00A251A1" w:rsidRDefault="00A251A1">
      <w:pPr>
        <w:pStyle w:val="Header"/>
        <w:tabs>
          <w:tab w:val="clear" w:pos="4320"/>
          <w:tab w:val="clear" w:pos="8640"/>
        </w:tabs>
        <w:jc w:val="center"/>
        <w:rPr>
          <w:b/>
          <w:sz w:val="10"/>
          <w:szCs w:val="10"/>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3" w:name="OLE_LINK1"/>
      <w:r w:rsidRPr="00A251A1">
        <w:rPr>
          <w:b/>
          <w:sz w:val="22"/>
          <w:szCs w:val="22"/>
        </w:rPr>
        <w:t xml:space="preserve">Paraprofessionals </w:t>
      </w:r>
      <w:bookmarkEnd w:id="3"/>
      <w:r w:rsidRPr="00A251A1">
        <w:rPr>
          <w:b/>
          <w:sz w:val="22"/>
          <w:szCs w:val="22"/>
        </w:rPr>
        <w:t>for Preschool Students with Disabilities</w:t>
      </w:r>
    </w:p>
    <w:p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Pr="00A251A1">
        <w:rPr>
          <w:b/>
          <w:bCs/>
          <w:sz w:val="22"/>
          <w:szCs w:val="22"/>
        </w:rPr>
        <w:t xml:space="preserve">October </w:t>
      </w:r>
      <w:r w:rsidR="00681745">
        <w:rPr>
          <w:b/>
          <w:bCs/>
          <w:sz w:val="22"/>
          <w:szCs w:val="22"/>
        </w:rPr>
        <w:t>5</w:t>
      </w:r>
      <w:r w:rsidRPr="00A251A1">
        <w:rPr>
          <w:b/>
          <w:bCs/>
          <w:sz w:val="22"/>
          <w:szCs w:val="22"/>
        </w:rPr>
        <w:t xml:space="preserve">, </w:t>
      </w:r>
      <w:r w:rsidR="00681745" w:rsidRPr="00A251A1">
        <w:rPr>
          <w:b/>
          <w:bCs/>
          <w:sz w:val="22"/>
          <w:szCs w:val="22"/>
        </w:rPr>
        <w:t>201</w:t>
      </w:r>
      <w:r w:rsidR="00681745">
        <w:rPr>
          <w:b/>
          <w:bCs/>
          <w:sz w:val="22"/>
          <w:szCs w:val="22"/>
        </w:rPr>
        <w:t>6</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59"/>
        <w:gridCol w:w="2187"/>
        <w:gridCol w:w="1764"/>
        <w:gridCol w:w="3050"/>
        <w:gridCol w:w="1934"/>
        <w:gridCol w:w="1258"/>
      </w:tblGrid>
      <w:tr w:rsidR="001A1E5A" w:rsidTr="0082196C">
        <w:trPr>
          <w:cantSplit/>
          <w:trHeight w:val="300"/>
          <w:tblHeader/>
        </w:trPr>
        <w:tc>
          <w:tcPr>
            <w:tcW w:w="0" w:type="auto"/>
            <w:gridSpan w:val="2"/>
            <w:vMerge w:val="restart"/>
            <w:shd w:val="clear" w:color="auto" w:fill="DBE5F1"/>
            <w:vAlign w:val="center"/>
          </w:tcPr>
          <w:p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rsidR="001A1E5A" w:rsidRDefault="001A1E5A">
            <w:pPr>
              <w:pStyle w:val="Header"/>
              <w:tabs>
                <w:tab w:val="clear" w:pos="4320"/>
                <w:tab w:val="clear" w:pos="8640"/>
              </w:tabs>
              <w:jc w:val="center"/>
              <w:rPr>
                <w:b/>
                <w:sz w:val="22"/>
              </w:rPr>
            </w:pPr>
            <w:r>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E</w:t>
            </w:r>
          </w:p>
        </w:tc>
      </w:tr>
      <w:tr w:rsidR="001A1E5A" w:rsidTr="0082196C">
        <w:trPr>
          <w:cantSplit/>
          <w:tblHeader/>
        </w:trPr>
        <w:tc>
          <w:tcPr>
            <w:tcW w:w="0" w:type="auto"/>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Certification/License/Position</w:t>
            </w:r>
          </w:p>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rsidR="001A1E5A" w:rsidRPr="00A251A1" w:rsidRDefault="001A1E5A">
      <w:pPr>
        <w:pStyle w:val="Header"/>
        <w:tabs>
          <w:tab w:val="clear" w:pos="4320"/>
          <w:tab w:val="clear" w:pos="8640"/>
          <w:tab w:val="left" w:pos="9756"/>
        </w:tabs>
        <w:jc w:val="both"/>
        <w:rPr>
          <w:sz w:val="22"/>
          <w:szCs w:val="22"/>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Pr="00A251A1">
        <w:rPr>
          <w:b/>
          <w:bCs/>
          <w:sz w:val="22"/>
          <w:szCs w:val="22"/>
        </w:rPr>
        <w:t xml:space="preserve">October </w:t>
      </w:r>
      <w:r w:rsidR="00681745">
        <w:rPr>
          <w:b/>
          <w:bCs/>
          <w:sz w:val="22"/>
          <w:szCs w:val="22"/>
        </w:rPr>
        <w:t>5</w:t>
      </w:r>
      <w:r w:rsidRPr="00A251A1">
        <w:rPr>
          <w:b/>
          <w:bCs/>
          <w:sz w:val="22"/>
          <w:szCs w:val="22"/>
        </w:rPr>
        <w:t xml:space="preserve">, </w:t>
      </w:r>
      <w:r w:rsidR="00681745">
        <w:rPr>
          <w:b/>
          <w:bCs/>
          <w:sz w:val="22"/>
          <w:szCs w:val="22"/>
        </w:rPr>
        <w:t>2016</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522"/>
        <w:gridCol w:w="2101"/>
        <w:gridCol w:w="1673"/>
        <w:gridCol w:w="1258"/>
        <w:gridCol w:w="2422"/>
      </w:tblGrid>
      <w:tr w:rsidR="001A1E5A" w:rsidRPr="00A251A1" w:rsidTr="0082196C">
        <w:trPr>
          <w:cantSplit/>
          <w:trHeight w:val="300"/>
          <w:tblHeader/>
        </w:trPr>
        <w:tc>
          <w:tcPr>
            <w:tcW w:w="4230" w:type="dxa"/>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rsidTr="0082196C">
        <w:trPr>
          <w:cantSplit/>
          <w:trHeight w:val="225"/>
          <w:tblHeader/>
        </w:trPr>
        <w:tc>
          <w:tcPr>
            <w:tcW w:w="4230" w:type="dxa"/>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rsidR="001A1E5A" w:rsidRPr="00A251A1" w:rsidRDefault="001A1E5A">
            <w:pPr>
              <w:pStyle w:val="Header"/>
              <w:tabs>
                <w:tab w:val="clear" w:pos="4320"/>
                <w:tab w:val="clear" w:pos="8640"/>
              </w:tabs>
              <w:jc w:val="center"/>
              <w:rPr>
                <w:b/>
                <w:sz w:val="20"/>
              </w:rPr>
            </w:pP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t xml:space="preserve"> Section C: Special Education Related Services Personnel </w:t>
      </w:r>
    </w:p>
    <w:p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Pr="00BA52AE">
        <w:rPr>
          <w:b/>
          <w:bCs/>
        </w:rPr>
        <w:t xml:space="preserve">October </w:t>
      </w:r>
      <w:r w:rsidR="00681745">
        <w:rPr>
          <w:b/>
          <w:bCs/>
        </w:rPr>
        <w:t>5</w:t>
      </w:r>
      <w:r w:rsidRPr="00BA52AE">
        <w:rPr>
          <w:b/>
          <w:bCs/>
        </w:rPr>
        <w:t xml:space="preserve">, </w:t>
      </w:r>
      <w:r w:rsidR="00681745">
        <w:rPr>
          <w:b/>
          <w:bCs/>
        </w:rPr>
        <w:t>2016</w:t>
      </w:r>
      <w:r w:rsidRPr="00BA52AE">
        <w:rPr>
          <w:b/>
          <w:bCs/>
        </w:rPr>
        <w:t>.</w:t>
      </w:r>
      <w:r>
        <w:rPr>
          <w:bCs/>
        </w:rPr>
        <w:t xml:space="preserve"> Please see definition of each line and column beginning on page 2.</w:t>
      </w:r>
    </w:p>
    <w:p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84"/>
        <w:gridCol w:w="2132"/>
        <w:gridCol w:w="1734"/>
        <w:gridCol w:w="2931"/>
        <w:gridCol w:w="1901"/>
        <w:gridCol w:w="1270"/>
      </w:tblGrid>
      <w:tr w:rsidR="001A1E5A" w:rsidTr="0082196C">
        <w:trPr>
          <w:cantSplit/>
          <w:trHeight w:val="300"/>
          <w:tblHeader/>
        </w:trPr>
        <w:tc>
          <w:tcPr>
            <w:tcW w:w="0" w:type="auto"/>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r>
      <w:tr w:rsidR="001A1E5A"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jc w:val="both"/>
              <w:rPr>
                <w:sz w:val="22"/>
              </w:rPr>
            </w:pPr>
            <w:r>
              <w:t>Audiologists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r>
              <w:t>Speech-Language Pathologists ( with SLP License)</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rsidR="001A1E5A" w:rsidRDefault="001A1E5A">
            <w:pPr>
              <w:pStyle w:val="Header"/>
              <w:tabs>
                <w:tab w:val="clear" w:pos="4320"/>
                <w:tab w:val="clear" w:pos="8640"/>
              </w:tabs>
              <w:rPr>
                <w:sz w:val="22"/>
              </w:rPr>
            </w:pPr>
            <w:r>
              <w:t>Interpreters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rsidR="001A1E5A" w:rsidRDefault="001A1E5A">
            <w:pPr>
              <w:pStyle w:val="Header"/>
              <w:tabs>
                <w:tab w:val="clear" w:pos="4320"/>
                <w:tab w:val="clear" w:pos="8640"/>
              </w:tabs>
              <w:rPr>
                <w:sz w:val="22"/>
              </w:rPr>
            </w:pPr>
            <w:r>
              <w:t>Psychologists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rsidR="001A1E5A" w:rsidRDefault="001A1E5A">
            <w:pPr>
              <w:pStyle w:val="Header"/>
              <w:tabs>
                <w:tab w:val="clear" w:pos="4320"/>
                <w:tab w:val="clear" w:pos="8640"/>
              </w:tabs>
              <w:rPr>
                <w:sz w:val="22"/>
              </w:rPr>
            </w:pPr>
            <w:r>
              <w:t>Occupational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rsidR="001A1E5A" w:rsidRDefault="001A1E5A">
            <w:pPr>
              <w:pStyle w:val="Header"/>
              <w:tabs>
                <w:tab w:val="clear" w:pos="4320"/>
                <w:tab w:val="clear" w:pos="8640"/>
              </w:tabs>
              <w:rPr>
                <w:sz w:val="22"/>
              </w:rPr>
            </w:pPr>
            <w:r>
              <w:t>Physical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rsidR="001A1E5A" w:rsidRDefault="001A1E5A">
            <w:r>
              <w:t>Social Workers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rsidR="001A1E5A" w:rsidRDefault="001A1E5A">
            <w:r>
              <w:t>Medical/Nursing Service Staff</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rsidR="001A1E5A" w:rsidRDefault="001A1E5A">
            <w:pPr>
              <w:pStyle w:val="Header"/>
              <w:tabs>
                <w:tab w:val="clear" w:pos="4320"/>
                <w:tab w:val="clear" w:pos="8640"/>
              </w:tabs>
              <w:rPr>
                <w:sz w:val="22"/>
              </w:rPr>
            </w:pPr>
            <w:r>
              <w:t>Guidance Counselors and Rehabilitation Counselors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rsidR="001A1E5A" w:rsidRDefault="001A1E5A">
            <w:pPr>
              <w:pStyle w:val="Header"/>
              <w:tabs>
                <w:tab w:val="clear" w:pos="4320"/>
                <w:tab w:val="clear" w:pos="8640"/>
              </w:tabs>
              <w:rPr>
                <w:sz w:val="22"/>
              </w:rPr>
            </w:pPr>
            <w:r>
              <w:t>Orientation and Mobility Instructors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ind w:left="90"/>
        <w:rPr>
          <w:b/>
        </w:rPr>
      </w:pPr>
      <w:r>
        <w:rPr>
          <w:bCs/>
        </w:rPr>
        <w:t xml:space="preserve">  </w:t>
      </w:r>
    </w:p>
    <w:p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28" w:rsidRDefault="00CF6628">
      <w:r>
        <w:separator/>
      </w:r>
    </w:p>
  </w:endnote>
  <w:endnote w:type="continuationSeparator" w:id="0">
    <w:p w:rsidR="00CF6628" w:rsidRDefault="00C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28" w:rsidRDefault="00CF6628">
    <w:pPr>
      <w:pStyle w:val="Footer"/>
      <w:jc w:val="center"/>
    </w:pPr>
    <w:r>
      <w:rPr>
        <w:rStyle w:val="PageNumber"/>
      </w:rPr>
      <w:fldChar w:fldCharType="begin"/>
    </w:r>
    <w:r>
      <w:rPr>
        <w:rStyle w:val="PageNumber"/>
      </w:rPr>
      <w:instrText xml:space="preserve"> PAGE </w:instrText>
    </w:r>
    <w:r>
      <w:rPr>
        <w:rStyle w:val="PageNumber"/>
      </w:rPr>
      <w:fldChar w:fldCharType="separate"/>
    </w:r>
    <w:r w:rsidR="00770B0E">
      <w:rPr>
        <w:rStyle w:val="PageNumber"/>
        <w:noProof/>
      </w:rPr>
      <w:t>10</w:t>
    </w:r>
    <w:r>
      <w:rPr>
        <w:rStyle w:val="PageNumber"/>
      </w:rPr>
      <w:fldChar w:fldCharType="end"/>
    </w:r>
    <w:r>
      <w:tab/>
      <w:t>PD-6 (</w:t>
    </w:r>
    <w:r w:rsidR="00494614">
      <w:t>09</w:t>
    </w:r>
    <w:r>
      <w:t>/</w:t>
    </w:r>
    <w:r w:rsidR="00494614">
      <w:t>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28" w:rsidRDefault="00CF6628">
      <w:r>
        <w:separator/>
      </w:r>
    </w:p>
  </w:footnote>
  <w:footnote w:type="continuationSeparator" w:id="0">
    <w:p w:rsidR="00CF6628" w:rsidRDefault="00CF6628">
      <w:r>
        <w:continuationSeparator/>
      </w:r>
    </w:p>
  </w:footnote>
  <w:footnote w:id="1">
    <w:p w:rsidR="00CF6628" w:rsidRDefault="00CF6628">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rsidR="00CF6628" w:rsidRDefault="00CF6628">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rsidR="00CF6628" w:rsidRDefault="00CF6628">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proofErr w:type="spellStart"/>
      <w:r>
        <w:rPr>
          <w:sz w:val="18"/>
          <w:szCs w:val="18"/>
        </w:rPr>
        <w:t>Nonregulatory</w:t>
      </w:r>
      <w:proofErr w:type="spellEnd"/>
      <w:r>
        <w:rPr>
          <w:sz w:val="18"/>
          <w:szCs w:val="18"/>
        </w:rPr>
        <w:t xml:space="preserve"> definition adapted from NCES - Staff Data Handbook: Elementary, Secondary, and Early Childhood Education,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2A0"/>
    <w:rsid w:val="00007675"/>
    <w:rsid w:val="00031CE7"/>
    <w:rsid w:val="00033617"/>
    <w:rsid w:val="00097C61"/>
    <w:rsid w:val="000A02CD"/>
    <w:rsid w:val="000C0264"/>
    <w:rsid w:val="000E462D"/>
    <w:rsid w:val="000F62C2"/>
    <w:rsid w:val="001077CD"/>
    <w:rsid w:val="00111A0A"/>
    <w:rsid w:val="0011228B"/>
    <w:rsid w:val="00141A75"/>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152FE"/>
    <w:rsid w:val="00421FAD"/>
    <w:rsid w:val="00424EA7"/>
    <w:rsid w:val="00437E7B"/>
    <w:rsid w:val="00463E0B"/>
    <w:rsid w:val="00467E48"/>
    <w:rsid w:val="004845F6"/>
    <w:rsid w:val="00493EC8"/>
    <w:rsid w:val="00494614"/>
    <w:rsid w:val="00495690"/>
    <w:rsid w:val="004E4E6E"/>
    <w:rsid w:val="004F66B5"/>
    <w:rsid w:val="00503378"/>
    <w:rsid w:val="005358E0"/>
    <w:rsid w:val="00572F05"/>
    <w:rsid w:val="00580FB9"/>
    <w:rsid w:val="005B6348"/>
    <w:rsid w:val="005C72A7"/>
    <w:rsid w:val="005D244B"/>
    <w:rsid w:val="005D2BCA"/>
    <w:rsid w:val="005E6F17"/>
    <w:rsid w:val="005E782F"/>
    <w:rsid w:val="005F6DE5"/>
    <w:rsid w:val="00613625"/>
    <w:rsid w:val="00634DA2"/>
    <w:rsid w:val="006452A0"/>
    <w:rsid w:val="0065537B"/>
    <w:rsid w:val="00657316"/>
    <w:rsid w:val="0066089F"/>
    <w:rsid w:val="00681745"/>
    <w:rsid w:val="00691C66"/>
    <w:rsid w:val="00694113"/>
    <w:rsid w:val="006A104B"/>
    <w:rsid w:val="006C1195"/>
    <w:rsid w:val="006C5C21"/>
    <w:rsid w:val="006D24E0"/>
    <w:rsid w:val="006E4544"/>
    <w:rsid w:val="00732AB7"/>
    <w:rsid w:val="00740CA2"/>
    <w:rsid w:val="00746ABE"/>
    <w:rsid w:val="007617A7"/>
    <w:rsid w:val="00770B0E"/>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E58B5"/>
    <w:rsid w:val="00AF5F10"/>
    <w:rsid w:val="00B05811"/>
    <w:rsid w:val="00B16F78"/>
    <w:rsid w:val="00B35264"/>
    <w:rsid w:val="00B53E7E"/>
    <w:rsid w:val="00B61D33"/>
    <w:rsid w:val="00B639A2"/>
    <w:rsid w:val="00B65BA2"/>
    <w:rsid w:val="00B97B79"/>
    <w:rsid w:val="00BA105C"/>
    <w:rsid w:val="00BA4286"/>
    <w:rsid w:val="00BA52AE"/>
    <w:rsid w:val="00C107F8"/>
    <w:rsid w:val="00C10FBE"/>
    <w:rsid w:val="00C12081"/>
    <w:rsid w:val="00C1519B"/>
    <w:rsid w:val="00C51542"/>
    <w:rsid w:val="00C522A2"/>
    <w:rsid w:val="00C75C84"/>
    <w:rsid w:val="00C76A2F"/>
    <w:rsid w:val="00C97752"/>
    <w:rsid w:val="00CA2C08"/>
    <w:rsid w:val="00CA462E"/>
    <w:rsid w:val="00CA6370"/>
    <w:rsid w:val="00CF6628"/>
    <w:rsid w:val="00D05A10"/>
    <w:rsid w:val="00D05C7B"/>
    <w:rsid w:val="00D1108C"/>
    <w:rsid w:val="00D459A3"/>
    <w:rsid w:val="00D500CC"/>
    <w:rsid w:val="00D82816"/>
    <w:rsid w:val="00DB3A58"/>
    <w:rsid w:val="00DB7E50"/>
    <w:rsid w:val="00DD1792"/>
    <w:rsid w:val="00E03BCC"/>
    <w:rsid w:val="00E17C6E"/>
    <w:rsid w:val="00E40E2F"/>
    <w:rsid w:val="00E51995"/>
    <w:rsid w:val="00E52FD0"/>
    <w:rsid w:val="00E8058B"/>
    <w:rsid w:val="00E84D36"/>
    <w:rsid w:val="00E85B1B"/>
    <w:rsid w:val="00E93B39"/>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nysed.gov" TargetMode="External"/><Relationship Id="rId18" Type="http://schemas.openxmlformats.org/officeDocument/2006/relationships/hyperlink" Target="mailto:tcert@.nyse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d.nysed.gov" TargetMode="External"/><Relationship Id="rId17" Type="http://schemas.openxmlformats.org/officeDocument/2006/relationships/hyperlink" Target="http://www.highered.nysed.gov/tcert/homepage.htm" TargetMode="External"/><Relationship Id="rId2" Type="http://schemas.openxmlformats.org/officeDocument/2006/relationships/numbering" Target="numbering.xml"/><Relationship Id="rId16" Type="http://schemas.openxmlformats.org/officeDocument/2006/relationships/hyperlink" Target="mailto:datasupport@ny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support@nysed.gov" TargetMode="External"/><Relationship Id="rId5" Type="http://schemas.openxmlformats.org/officeDocument/2006/relationships/settings" Target="settings.xml"/><Relationship Id="rId15" Type="http://schemas.openxmlformats.org/officeDocument/2006/relationships/hyperlink" Target="http://pd.nysed.gov" TargetMode="External"/><Relationship Id="rId10" Type="http://schemas.openxmlformats.org/officeDocument/2006/relationships/oleObject" Target="embeddings/oleObject1.bin"/><Relationship Id="rId19" Type="http://schemas.openxmlformats.org/officeDocument/2006/relationships/hyperlink" Target="http://www.highered.nysed.gov/nclbho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tasupport@nys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0F7C-1D08-4873-8B17-A38F1A8D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31351</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
  <cp:lastModifiedBy>Marcia Schneider</cp:lastModifiedBy>
  <cp:revision>3</cp:revision>
  <cp:lastPrinted>2006-09-19T20:45:00Z</cp:lastPrinted>
  <dcterms:created xsi:type="dcterms:W3CDTF">2016-09-23T15:04:00Z</dcterms:created>
  <dcterms:modified xsi:type="dcterms:W3CDTF">2016-09-23T16:47:00Z</dcterms:modified>
</cp:coreProperties>
</file>