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8" w:rsidRDefault="00776A28" w:rsidP="00D06021">
      <w:pPr>
        <w:pStyle w:val="Title"/>
        <w:rPr>
          <w:u w:val="single"/>
        </w:rPr>
      </w:pPr>
    </w:p>
    <w:p w:rsidR="00D06021" w:rsidRDefault="00044185" w:rsidP="00D06021">
      <w:pPr>
        <w:pStyle w:val="Title"/>
        <w:rPr>
          <w:u w:val="single"/>
        </w:rPr>
      </w:pPr>
      <w:r>
        <w:rPr>
          <w:u w:val="single"/>
        </w:rPr>
        <w:t>V</w:t>
      </w:r>
      <w:r w:rsidR="00D06021">
        <w:rPr>
          <w:u w:val="single"/>
        </w:rPr>
        <w:t>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776A28" w:rsidRDefault="00D06021" w:rsidP="00776A28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9A66FE">
        <w:rPr>
          <w:u w:val="single"/>
        </w:rPr>
        <w:t>7</w:t>
      </w:r>
      <w:r>
        <w:rPr>
          <w:u w:val="single"/>
        </w:rPr>
        <w:t xml:space="preserve">, </w:t>
      </w:r>
      <w:r w:rsidR="00804BE7">
        <w:rPr>
          <w:u w:val="single"/>
        </w:rPr>
        <w:t>201</w:t>
      </w:r>
      <w:r w:rsidR="009A66FE">
        <w:rPr>
          <w:u w:val="single"/>
        </w:rPr>
        <w:t>5</w:t>
      </w:r>
      <w:r>
        <w:rPr>
          <w:u w:val="single"/>
        </w:rPr>
        <w:t>)</w:t>
      </w:r>
    </w:p>
    <w:p w:rsidR="00776A28" w:rsidRDefault="00776A28" w:rsidP="00776A28">
      <w:pPr>
        <w:pStyle w:val="Title"/>
        <w:rPr>
          <w:u w:val="single"/>
        </w:rPr>
      </w:pPr>
    </w:p>
    <w:p w:rsidR="00876679" w:rsidRPr="008770C4" w:rsidRDefault="00876679" w:rsidP="00776A28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770C4">
        <w:rPr>
          <w:rFonts w:ascii="Times New Roman" w:hAnsi="Times New Roman" w:cs="Times New Roman"/>
          <w:b w:val="0"/>
          <w:sz w:val="22"/>
          <w:szCs w:val="22"/>
        </w:rPr>
        <w:t xml:space="preserve">To view the description of the report including SIRS codes please </w:t>
      </w:r>
      <w:hyperlink r:id="rId8" w:anchor="vr3" w:history="1">
        <w:r w:rsidRPr="008770C4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click here</w:t>
        </w:r>
      </w:hyperlink>
      <w:r w:rsidRPr="008770C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06021" w:rsidRPr="008770C4" w:rsidRDefault="00D06021" w:rsidP="00D06021">
      <w:pPr>
        <w:pStyle w:val="Title"/>
        <w:jc w:val="left"/>
        <w:rPr>
          <w:b w:val="0"/>
          <w:sz w:val="22"/>
          <w:szCs w:val="22"/>
        </w:rPr>
      </w:pPr>
    </w:p>
    <w:p w:rsidR="000361CC" w:rsidRDefault="00D06021" w:rsidP="00D0602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770C4">
        <w:rPr>
          <w:b/>
          <w:sz w:val="22"/>
          <w:szCs w:val="22"/>
        </w:rPr>
        <w:t xml:space="preserve">Directions: </w:t>
      </w:r>
      <w:r w:rsidRPr="008770C4">
        <w:rPr>
          <w:sz w:val="22"/>
          <w:szCs w:val="22"/>
        </w:rPr>
        <w:t xml:space="preserve">Please review the data below to verify that students’ disability and race/ethnicity are displayed accurately for all school age students with disabilities (aged 4-5)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70C4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804BE7" w:rsidRPr="008770C4">
        <w:rPr>
          <w:b/>
          <w:sz w:val="22"/>
          <w:szCs w:val="22"/>
        </w:rPr>
        <w:t>before the certification due date</w:t>
      </w:r>
      <w:r w:rsidRPr="008770C4">
        <w:rPr>
          <w:b/>
          <w:sz w:val="22"/>
          <w:szCs w:val="22"/>
        </w:rPr>
        <w:t>.</w:t>
      </w:r>
      <w:r w:rsidRPr="008770C4">
        <w:rPr>
          <w:sz w:val="22"/>
          <w:szCs w:val="22"/>
        </w:rPr>
        <w:t xml:space="preserve"> </w:t>
      </w:r>
    </w:p>
    <w:p w:rsidR="008770C4" w:rsidRPr="008770C4" w:rsidRDefault="008770C4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p w:rsidR="00876679" w:rsidRDefault="00876679" w:rsidP="00876679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4-5</w:t>
      </w:r>
    </w:p>
    <w:p w:rsidR="00D06021" w:rsidRPr="008770C4" w:rsidRDefault="00D06021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90"/>
        <w:gridCol w:w="1080"/>
        <w:gridCol w:w="900"/>
        <w:gridCol w:w="990"/>
        <w:gridCol w:w="1260"/>
        <w:gridCol w:w="990"/>
        <w:gridCol w:w="1260"/>
        <w:gridCol w:w="696"/>
      </w:tblGrid>
      <w:tr w:rsidR="008770C4" w:rsidRPr="008770C4" w:rsidTr="00847431">
        <w:trPr>
          <w:cantSplit/>
          <w:trHeight w:val="305"/>
        </w:trPr>
        <w:tc>
          <w:tcPr>
            <w:tcW w:w="90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Line</w:t>
            </w:r>
          </w:p>
          <w:p w:rsidR="00804BE7" w:rsidRPr="008770C4" w:rsidRDefault="00804BE7" w:rsidP="008770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70C4">
              <w:rPr>
                <w:rFonts w:ascii="Arial" w:hAnsi="Arial"/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Disability</w:t>
            </w:r>
          </w:p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(As of Snapshot Date</w:t>
            </w:r>
            <w:r w:rsidR="00876679" w:rsidRPr="008770C4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center" w:pos="636"/>
              </w:tabs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F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G</w:t>
            </w:r>
          </w:p>
        </w:tc>
        <w:tc>
          <w:tcPr>
            <w:tcW w:w="696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  <w:ind w:right="113"/>
              <w:rPr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H</w:t>
            </w:r>
          </w:p>
        </w:tc>
      </w:tr>
      <w:tr w:rsidR="008770C4" w:rsidRPr="008770C4" w:rsidTr="00847431">
        <w:trPr>
          <w:cantSplit/>
          <w:trHeight w:val="1196"/>
        </w:trPr>
        <w:tc>
          <w:tcPr>
            <w:tcW w:w="90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American Indian or Alaska Native</w:t>
            </w:r>
            <w:r w:rsidR="00013AA0" w:rsidRPr="008770C4">
              <w:rPr>
                <w:rFonts w:ascii="Arial" w:hAnsi="Arial" w:cs="Arial"/>
                <w:b/>
                <w:sz w:val="16"/>
                <w:szCs w:val="16"/>
              </w:rPr>
              <w:t xml:space="preserve">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8770C4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rFonts w:cs="Arial"/>
                <w:sz w:val="16"/>
                <w:szCs w:val="16"/>
              </w:rPr>
              <w:t xml:space="preserve">Asian </w:t>
            </w:r>
            <w:r w:rsidR="00013AA0" w:rsidRPr="008770C4">
              <w:rPr>
                <w:rFonts w:cs="Arial"/>
                <w:sz w:val="16"/>
                <w:szCs w:val="16"/>
              </w:rPr>
              <w:t>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7323C0" w:rsidRPr="008770C4">
              <w:rPr>
                <w:rFonts w:ascii="Arial" w:hAnsi="Arial" w:cs="Arial"/>
                <w:b/>
                <w:sz w:val="16"/>
                <w:szCs w:val="16"/>
              </w:rPr>
              <w:t xml:space="preserve"> or African American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sz w:val="16"/>
                <w:szCs w:val="16"/>
              </w:rPr>
            </w:pPr>
          </w:p>
          <w:p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96" w:type="dxa"/>
            <w:shd w:val="clear" w:color="auto" w:fill="DBE5F1"/>
            <w:vAlign w:val="bottom"/>
          </w:tcPr>
          <w:p w:rsidR="00804BE7" w:rsidRPr="008770C4" w:rsidRDefault="00804BE7" w:rsidP="00776A28">
            <w:pPr>
              <w:pStyle w:val="Heading9"/>
              <w:rPr>
                <w:rFonts w:cs="Arial"/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03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  <w:p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Pr="00667828" w:rsidRDefault="004C5CC1" w:rsidP="008770C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07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Speech or Language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08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BD7198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</w:t>
            </w:r>
            <w:r w:rsidR="008770C4">
              <w:rPr>
                <w:b w:val="0"/>
              </w:rPr>
              <w:t xml:space="preserve">ncludes </w:t>
            </w:r>
            <w:r w:rsidR="00804BE7">
              <w:rPr>
                <w:b w:val="0"/>
              </w:rPr>
              <w:t>Blindness)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09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Orthopedic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10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804BE7" w:rsidRPr="008770C4" w:rsidRDefault="00804BE7" w:rsidP="008770C4">
            <w:pPr>
              <w:pStyle w:val="Heading9"/>
            </w:pPr>
            <w:r w:rsidRPr="008770C4">
              <w:t>14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FE569C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ins w:id="0" w:author="Administrator" w:date="2015-10-02T11:35:00Z">
              <w:r w:rsidR="00FE569C">
                <w:rPr>
                  <w:bCs/>
                </w:rPr>
                <w:t>1</w:t>
              </w:r>
            </w:ins>
            <w:del w:id="1" w:author="Administrator" w:date="2015-10-02T11:35:00Z">
              <w:r w:rsidR="008C2BD3" w:rsidDel="00FE569C">
                <w:rPr>
                  <w:bCs/>
                </w:rPr>
                <w:delText>2</w:delText>
              </w:r>
            </w:del>
            <w:r w:rsidRPr="00BD7198">
              <w:rPr>
                <w:bCs/>
              </w:rPr>
              <w:t>, 201</w:t>
            </w:r>
            <w:ins w:id="2" w:author="Administrator" w:date="2015-10-02T11:35:00Z">
              <w:r w:rsidR="00FE569C">
                <w:rPr>
                  <w:bCs/>
                </w:rPr>
                <w:t>4</w:t>
              </w:r>
            </w:ins>
            <w:del w:id="3" w:author="Administrator" w:date="2015-10-02T11:35:00Z">
              <w:r w:rsidR="008C2BD3" w:rsidDel="00FE569C">
                <w:rPr>
                  <w:bCs/>
                </w:rPr>
                <w:delText>3</w:delText>
              </w:r>
            </w:del>
            <w:r w:rsidRPr="00BD7198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:rsidR="00BD7198" w:rsidRPr="008770C4" w:rsidRDefault="00BD7198" w:rsidP="008770C4">
            <w:pPr>
              <w:pStyle w:val="Heading9"/>
            </w:pPr>
            <w:r>
              <w:t>16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BD7198" w:rsidRPr="00BD7198" w:rsidRDefault="00BD7198" w:rsidP="008770C4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DB61D9" w:rsidRDefault="00DB61D9" w:rsidP="00D06021"/>
    <w:p w:rsidR="009336CA" w:rsidRDefault="009336CA" w:rsidP="00D06021">
      <w:pPr>
        <w:pStyle w:val="Title"/>
        <w:rPr>
          <w:u w:val="single"/>
        </w:rPr>
      </w:pPr>
    </w:p>
    <w:p w:rsidR="00DB61D9" w:rsidRDefault="00DB61D9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C5661D" w:rsidRDefault="00C5661D" w:rsidP="00D06021">
      <w:pPr>
        <w:pStyle w:val="Title"/>
        <w:rPr>
          <w:u w:val="single"/>
        </w:rPr>
      </w:pP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Verification Report 3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9A66FE">
        <w:rPr>
          <w:u w:val="single"/>
        </w:rPr>
        <w:t>7</w:t>
      </w:r>
      <w:r>
        <w:rPr>
          <w:u w:val="single"/>
        </w:rPr>
        <w:t xml:space="preserve">, </w:t>
      </w:r>
      <w:r w:rsidR="00013AA0">
        <w:rPr>
          <w:u w:val="single"/>
        </w:rPr>
        <w:t>201</w:t>
      </w:r>
      <w:r w:rsidR="009A66FE">
        <w:rPr>
          <w:u w:val="single"/>
        </w:rPr>
        <w:t>5</w:t>
      </w:r>
    </w:p>
    <w:p w:rsidR="00D06021" w:rsidRDefault="00D06021" w:rsidP="00D06021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6-21</w:t>
      </w:r>
    </w:p>
    <w:p w:rsidR="00776A28" w:rsidRDefault="00776A28" w:rsidP="00D06021">
      <w:pPr>
        <w:pStyle w:val="Title"/>
        <w:jc w:val="left"/>
        <w:rPr>
          <w:rFonts w:ascii="Times New Roman" w:hAnsi="Times New Roman" w:cs="Times New Roman"/>
        </w:rPr>
      </w:pPr>
    </w:p>
    <w:p w:rsidR="00D06021" w:rsidRPr="00876679" w:rsidRDefault="00D06021" w:rsidP="00D06021">
      <w:pPr>
        <w:pStyle w:val="Title"/>
        <w:jc w:val="left"/>
        <w:rPr>
          <w:rFonts w:ascii="Times New Roman" w:hAnsi="Times New Roman" w:cs="Times New Roman"/>
        </w:rPr>
      </w:pPr>
      <w:r w:rsidRPr="00876679">
        <w:rPr>
          <w:rFonts w:ascii="Times New Roman" w:hAnsi="Times New Roman" w:cs="Times New Roman"/>
        </w:rPr>
        <w:t xml:space="preserve">Directions: </w:t>
      </w:r>
      <w:r w:rsidRPr="00876679">
        <w:rPr>
          <w:rFonts w:ascii="Times New Roman" w:hAnsi="Times New Roman" w:cs="Times New Roman"/>
          <w:b w:val="0"/>
        </w:rPr>
        <w:t xml:space="preserve">Please review the data below to verify that students’ disability and race/ethnicity are displayed accurately for all school age students with disabilities (aged 6-21)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6679">
        <w:rPr>
          <w:rFonts w:ascii="Times New Roman" w:hAnsi="Times New Roman" w:cs="Times New Roman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Regional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Information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76679">
            <w:rPr>
              <w:rFonts w:ascii="Times New Roman" w:hAnsi="Times New Roman" w:cs="Times New Roman"/>
            </w:rPr>
            <w:t>Center</w:t>
          </w:r>
        </w:smartTag>
      </w:smartTag>
      <w:r w:rsidRPr="00876679">
        <w:rPr>
          <w:rFonts w:ascii="Times New Roman" w:hAnsi="Times New Roman" w:cs="Times New Roman"/>
        </w:rPr>
        <w:t xml:space="preserve"> (or the data warehouse for large cities) </w:t>
      </w:r>
      <w:r w:rsidR="009336CA" w:rsidRPr="00876679">
        <w:rPr>
          <w:rFonts w:ascii="Times New Roman" w:hAnsi="Times New Roman" w:cs="Times New Roman"/>
        </w:rPr>
        <w:t>before the certification due date</w:t>
      </w:r>
      <w:r w:rsidRPr="00876679">
        <w:rPr>
          <w:rFonts w:ascii="Times New Roman" w:hAnsi="Times New Roman" w:cs="Times New Roman"/>
        </w:rPr>
        <w:t>.</w:t>
      </w:r>
    </w:p>
    <w:p w:rsidR="000361CC" w:rsidRPr="00871FDE" w:rsidRDefault="000361CC" w:rsidP="00D06021">
      <w:pPr>
        <w:pStyle w:val="Title"/>
        <w:jc w:val="left"/>
        <w:rPr>
          <w:color w:val="FF000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65"/>
        <w:gridCol w:w="1032"/>
        <w:gridCol w:w="1134"/>
        <w:gridCol w:w="936"/>
        <w:gridCol w:w="990"/>
        <w:gridCol w:w="1260"/>
        <w:gridCol w:w="900"/>
        <w:gridCol w:w="900"/>
        <w:gridCol w:w="606"/>
      </w:tblGrid>
      <w:tr w:rsidR="00DA1AF4" w:rsidTr="00847431">
        <w:trPr>
          <w:cantSplit/>
          <w:trHeight w:val="368"/>
        </w:trPr>
        <w:tc>
          <w:tcPr>
            <w:tcW w:w="1083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Line</w:t>
            </w:r>
          </w:p>
          <w:p w:rsidR="00876679" w:rsidRDefault="00876679" w:rsidP="00DA1A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565" w:type="dxa"/>
            <w:vMerge w:val="restart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Disability</w:t>
            </w:r>
          </w:p>
          <w:p w:rsidR="00876679" w:rsidRDefault="00876679" w:rsidP="00DA1AF4">
            <w:pPr>
              <w:pStyle w:val="Heading9"/>
            </w:pPr>
            <w:r>
              <w:t>(As of Snapshot Date)</w:t>
            </w:r>
          </w:p>
        </w:tc>
        <w:tc>
          <w:tcPr>
            <w:tcW w:w="1032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B</w:t>
            </w:r>
          </w:p>
        </w:tc>
        <w:tc>
          <w:tcPr>
            <w:tcW w:w="93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</w:pPr>
            <w:r>
              <w:t>E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center" w:pos="636"/>
              </w:tabs>
            </w:pPr>
            <w:r>
              <w:t>F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>G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ind w:right="113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DA1AF4" w:rsidTr="00847431">
        <w:trPr>
          <w:cantSplit/>
          <w:trHeight w:val="1196"/>
        </w:trPr>
        <w:tc>
          <w:tcPr>
            <w:tcW w:w="1083" w:type="dxa"/>
            <w:vMerge/>
            <w:shd w:val="clear" w:color="auto" w:fill="DBE5F1"/>
          </w:tcPr>
          <w:p w:rsidR="00876679" w:rsidRDefault="00876679" w:rsidP="0013234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65" w:type="dxa"/>
            <w:vMerge/>
            <w:shd w:val="clear" w:color="auto" w:fill="DBE5F1"/>
          </w:tcPr>
          <w:p w:rsidR="00876679" w:rsidRDefault="00876679" w:rsidP="0013234A">
            <w:pPr>
              <w:pStyle w:val="Heading9"/>
            </w:pPr>
          </w:p>
        </w:tc>
        <w:tc>
          <w:tcPr>
            <w:tcW w:w="1032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American Indian or Alaska Native (Not of Hispanic Origin)</w:t>
            </w:r>
          </w:p>
        </w:tc>
        <w:tc>
          <w:tcPr>
            <w:tcW w:w="93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Asian (Not of Hispanic Origin)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Black or African American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DA1AF4" w:rsidTr="00BD7198">
        <w:trPr>
          <w:trHeight w:val="377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03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Pr="00667828" w:rsidRDefault="00876679" w:rsidP="00DA1AF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07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Speech or Language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08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(includes Blindness)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95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09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Orthopedic 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10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DA1AF4" w:rsidP="00DA1AF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76679">
              <w:rPr>
                <w:b w:val="0"/>
              </w:rPr>
              <w:t>Impairment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1032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876679" w:rsidRPr="00DA1AF4" w:rsidRDefault="00876679" w:rsidP="00DA1AF4">
            <w:pPr>
              <w:pStyle w:val="Heading9"/>
            </w:pPr>
            <w:r w:rsidRPr="00DA1AF4">
              <w:t>14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1032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FE569C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FE569C">
              <w:rPr>
                <w:bCs/>
              </w:rPr>
              <w:t>1</w:t>
            </w:r>
            <w:r w:rsidRPr="00BD7198">
              <w:rPr>
                <w:bCs/>
              </w:rPr>
              <w:t>, 201</w:t>
            </w:r>
            <w:r w:rsidR="00FE569C">
              <w:rPr>
                <w:bCs/>
              </w:rPr>
              <w:t>4</w:t>
            </w:r>
            <w:r w:rsidRPr="00BD7198">
              <w:rPr>
                <w:bCs/>
              </w:rPr>
              <w:t>)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:rsidR="00BD7198" w:rsidRPr="00DA1AF4" w:rsidRDefault="00BD7198" w:rsidP="00DA1AF4">
            <w:pPr>
              <w:pStyle w:val="Heading9"/>
            </w:pPr>
            <w:r>
              <w:t>16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1032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:rsidR="00BD7198" w:rsidRPr="00BD7198" w:rsidRDefault="00BD7198" w:rsidP="00926122">
      <w:pPr>
        <w:rPr>
          <w:sz w:val="10"/>
          <w:szCs w:val="10"/>
        </w:rPr>
      </w:pPr>
    </w:p>
    <w:p w:rsidR="00BD7198" w:rsidRDefault="00BD7198" w:rsidP="00926122">
      <w:pPr>
        <w:rPr>
          <w:sz w:val="20"/>
        </w:rPr>
      </w:pPr>
    </w:p>
    <w:p w:rsidR="00DB61D9" w:rsidRPr="00BD7198" w:rsidRDefault="00BD7198" w:rsidP="00926122">
      <w:pPr>
        <w:rPr>
          <w:sz w:val="22"/>
          <w:szCs w:val="22"/>
        </w:rPr>
      </w:pPr>
      <w:r w:rsidRPr="00BD7198">
        <w:rPr>
          <w:sz w:val="22"/>
          <w:szCs w:val="22"/>
        </w:rPr>
        <w:t xml:space="preserve">* Discrepancies of plus or minus 10 students </w:t>
      </w:r>
      <w:r w:rsidRPr="00BD7198">
        <w:rPr>
          <w:b/>
          <w:sz w:val="22"/>
          <w:szCs w:val="22"/>
        </w:rPr>
        <w:t>and</w:t>
      </w:r>
      <w:r w:rsidRPr="00BD7198">
        <w:rPr>
          <w:sz w:val="22"/>
          <w:szCs w:val="22"/>
        </w:rPr>
        <w:t xml:space="preserve"> 10 percent between October </w:t>
      </w:r>
      <w:r w:rsidR="009A66FE">
        <w:rPr>
          <w:sz w:val="22"/>
          <w:szCs w:val="22"/>
        </w:rPr>
        <w:t>7</w:t>
      </w:r>
      <w:r w:rsidRPr="00BD7198">
        <w:rPr>
          <w:sz w:val="22"/>
          <w:szCs w:val="22"/>
        </w:rPr>
        <w:t>, 201</w:t>
      </w:r>
      <w:r w:rsidR="009A66FE">
        <w:rPr>
          <w:sz w:val="22"/>
          <w:szCs w:val="22"/>
        </w:rPr>
        <w:t>5</w:t>
      </w:r>
      <w:r w:rsidRPr="00BD7198">
        <w:rPr>
          <w:sz w:val="22"/>
          <w:szCs w:val="22"/>
        </w:rPr>
        <w:t xml:space="preserve"> and October </w:t>
      </w:r>
      <w:r w:rsidR="00A25650">
        <w:rPr>
          <w:sz w:val="22"/>
          <w:szCs w:val="22"/>
        </w:rPr>
        <w:t>1</w:t>
      </w:r>
      <w:r w:rsidRPr="00BD7198">
        <w:rPr>
          <w:sz w:val="22"/>
          <w:szCs w:val="22"/>
        </w:rPr>
        <w:t xml:space="preserve">, </w:t>
      </w:r>
      <w:r w:rsidR="00A25650" w:rsidRPr="00BD7198">
        <w:rPr>
          <w:sz w:val="22"/>
          <w:szCs w:val="22"/>
        </w:rPr>
        <w:t>20</w:t>
      </w:r>
      <w:r w:rsidR="00A25650">
        <w:rPr>
          <w:sz w:val="22"/>
          <w:szCs w:val="22"/>
        </w:rPr>
        <w:t>14</w:t>
      </w:r>
      <w:r w:rsidR="00A25650" w:rsidRPr="00BD7198">
        <w:rPr>
          <w:sz w:val="22"/>
          <w:szCs w:val="22"/>
        </w:rPr>
        <w:t xml:space="preserve"> </w:t>
      </w:r>
      <w:r w:rsidRPr="00BD7198">
        <w:rPr>
          <w:sz w:val="22"/>
          <w:szCs w:val="22"/>
        </w:rPr>
        <w:t>data are identified with an asterisk in the Reasonability Check row. Each identified discrepancy in the Reasonability Check row w</w:t>
      </w:r>
      <w:bookmarkStart w:id="4" w:name="_GoBack"/>
      <w:bookmarkEnd w:id="4"/>
      <w:r w:rsidRPr="00BD7198">
        <w:rPr>
          <w:sz w:val="22"/>
          <w:szCs w:val="22"/>
        </w:rPr>
        <w:t>ill require an explanation after data are certified.</w:t>
      </w:r>
    </w:p>
    <w:sectPr w:rsidR="00DB61D9" w:rsidRPr="00BD7198" w:rsidSect="00876679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B" w:rsidRDefault="003B71BB">
      <w:r>
        <w:separator/>
      </w:r>
    </w:p>
  </w:endnote>
  <w:endnote w:type="continuationSeparator" w:id="0">
    <w:p w:rsidR="003B71BB" w:rsidRDefault="003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B" w:rsidRDefault="003B71BB">
      <w:r>
        <w:separator/>
      </w:r>
    </w:p>
  </w:footnote>
  <w:footnote w:type="continuationSeparator" w:id="0">
    <w:p w:rsidR="003B71BB" w:rsidRDefault="003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021"/>
    <w:rsid w:val="00013AA0"/>
    <w:rsid w:val="0001490B"/>
    <w:rsid w:val="000361CC"/>
    <w:rsid w:val="00044185"/>
    <w:rsid w:val="00130950"/>
    <w:rsid w:val="0013234A"/>
    <w:rsid w:val="001A7B89"/>
    <w:rsid w:val="00213DDD"/>
    <w:rsid w:val="00225456"/>
    <w:rsid w:val="002B2B7E"/>
    <w:rsid w:val="002F16FF"/>
    <w:rsid w:val="003B71BB"/>
    <w:rsid w:val="004C5CC1"/>
    <w:rsid w:val="005D7E7B"/>
    <w:rsid w:val="00667828"/>
    <w:rsid w:val="006E49AD"/>
    <w:rsid w:val="007323C0"/>
    <w:rsid w:val="00736C7C"/>
    <w:rsid w:val="00745B92"/>
    <w:rsid w:val="00776A28"/>
    <w:rsid w:val="00804BE7"/>
    <w:rsid w:val="0080768E"/>
    <w:rsid w:val="00817516"/>
    <w:rsid w:val="00847431"/>
    <w:rsid w:val="008616FB"/>
    <w:rsid w:val="00876679"/>
    <w:rsid w:val="008770C4"/>
    <w:rsid w:val="008C2BD3"/>
    <w:rsid w:val="00926122"/>
    <w:rsid w:val="009336CA"/>
    <w:rsid w:val="009A66FE"/>
    <w:rsid w:val="009D544D"/>
    <w:rsid w:val="00A02A28"/>
    <w:rsid w:val="00A11A98"/>
    <w:rsid w:val="00A12A7E"/>
    <w:rsid w:val="00A15741"/>
    <w:rsid w:val="00A25650"/>
    <w:rsid w:val="00BC37FF"/>
    <w:rsid w:val="00BD7198"/>
    <w:rsid w:val="00BF2ADB"/>
    <w:rsid w:val="00C5661D"/>
    <w:rsid w:val="00C90244"/>
    <w:rsid w:val="00D06021"/>
    <w:rsid w:val="00D22CAB"/>
    <w:rsid w:val="00D70915"/>
    <w:rsid w:val="00DA1AF4"/>
    <w:rsid w:val="00DB61D9"/>
    <w:rsid w:val="00DF4E48"/>
    <w:rsid w:val="00E0238F"/>
    <w:rsid w:val="00E02396"/>
    <w:rsid w:val="00E735A1"/>
    <w:rsid w:val="00EA2F51"/>
    <w:rsid w:val="00EC3669"/>
    <w:rsid w:val="00F61C7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21"/>
    <w:rPr>
      <w:sz w:val="24"/>
    </w:rPr>
  </w:style>
  <w:style w:type="paragraph" w:styleId="Heading9">
    <w:name w:val="heading 9"/>
    <w:basedOn w:val="Normal"/>
    <w:next w:val="Normal"/>
    <w:qFormat/>
    <w:rsid w:val="00D0602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021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06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22"/>
    <w:rPr>
      <w:rFonts w:ascii="Tahoma" w:hAnsi="Tahoma" w:cs="Tahoma"/>
      <w:sz w:val="16"/>
      <w:szCs w:val="16"/>
    </w:rPr>
  </w:style>
  <w:style w:type="character" w:styleId="Hyperlink">
    <w:name w:val="Hyperlink"/>
    <w:rsid w:val="00876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51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3</vt:lpstr>
    </vt:vector>
  </TitlesOfParts>
  <Company>NYSED</Company>
  <LinksUpToDate>false</LinksUpToDate>
  <CharactersWithSpaces>4041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3</dc:title>
  <dc:creator>Marcia Schneider</dc:creator>
  <cp:lastModifiedBy>Administrator</cp:lastModifiedBy>
  <cp:revision>4</cp:revision>
  <cp:lastPrinted>2014-02-21T15:09:00Z</cp:lastPrinted>
  <dcterms:created xsi:type="dcterms:W3CDTF">2015-08-28T16:09:00Z</dcterms:created>
  <dcterms:modified xsi:type="dcterms:W3CDTF">2015-10-02T15:36:00Z</dcterms:modified>
</cp:coreProperties>
</file>